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16C1" w14:textId="77777777" w:rsidR="006502EF" w:rsidRPr="006502EF" w:rsidRDefault="006502EF" w:rsidP="006502EF"/>
    <w:p w14:paraId="0EC4C275" w14:textId="77777777" w:rsidR="006502EF" w:rsidRPr="006502EF" w:rsidRDefault="006502EF" w:rsidP="006502EF"/>
    <w:p w14:paraId="2D64BBE7" w14:textId="1D78E23B" w:rsidR="006502EF" w:rsidRDefault="006502EF" w:rsidP="006502EF">
      <w:pPr>
        <w:pStyle w:val="Otsikko1"/>
        <w:rPr>
          <w:b/>
          <w:color w:val="auto"/>
        </w:rPr>
      </w:pPr>
      <w:r w:rsidRPr="006502EF">
        <w:rPr>
          <w:b/>
          <w:noProof/>
        </w:rPr>
        <w:drawing>
          <wp:inline distT="0" distB="0" distL="0" distR="0" wp14:anchorId="486C3168" wp14:editId="79B03AAB">
            <wp:extent cx="887730" cy="1139190"/>
            <wp:effectExtent l="0" t="0" r="762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730" cy="1139190"/>
                    </a:xfrm>
                    <a:prstGeom prst="rect">
                      <a:avLst/>
                    </a:prstGeom>
                    <a:noFill/>
                    <a:ln>
                      <a:noFill/>
                    </a:ln>
                  </pic:spPr>
                </pic:pic>
              </a:graphicData>
            </a:graphic>
          </wp:inline>
        </w:drawing>
      </w:r>
    </w:p>
    <w:p w14:paraId="418BB8B1" w14:textId="77777777" w:rsidR="006F48BF" w:rsidRPr="000A1C2C" w:rsidRDefault="006F48BF" w:rsidP="000A1C2C">
      <w:pPr>
        <w:rPr>
          <w:lang w:val="de-DE"/>
        </w:rPr>
      </w:pPr>
    </w:p>
    <w:p w14:paraId="0C8945A4" w14:textId="6B4D5422" w:rsidR="006502EF" w:rsidRPr="00094F84" w:rsidRDefault="00D16E27" w:rsidP="006502EF">
      <w:pPr>
        <w:pStyle w:val="Otsikko1"/>
        <w:jc w:val="center"/>
        <w:rPr>
          <w:b/>
          <w:color w:val="auto"/>
        </w:rPr>
      </w:pPr>
      <w:r>
        <w:rPr>
          <w:b/>
          <w:color w:val="auto"/>
        </w:rPr>
        <w:t>25</w:t>
      </w:r>
      <w:r w:rsidR="00605DC3">
        <w:rPr>
          <w:b/>
          <w:color w:val="auto"/>
        </w:rPr>
        <w:t xml:space="preserve">m </w:t>
      </w:r>
      <w:r w:rsidR="00084ED9">
        <w:rPr>
          <w:b/>
          <w:color w:val="auto"/>
        </w:rPr>
        <w:t xml:space="preserve">RAPID FIRE </w:t>
      </w:r>
      <w:r w:rsidR="00281A9B">
        <w:rPr>
          <w:b/>
          <w:color w:val="auto"/>
        </w:rPr>
        <w:t>PISTOL</w:t>
      </w:r>
    </w:p>
    <w:p w14:paraId="2DBEA186" w14:textId="200607AE" w:rsidR="006502EF" w:rsidRPr="005D63D8" w:rsidRDefault="00D8409F" w:rsidP="005D63D8">
      <w:pPr>
        <w:pStyle w:val="Otsikko1"/>
        <w:jc w:val="center"/>
        <w:rPr>
          <w:b/>
          <w:color w:val="auto"/>
          <w:lang w:val="en-GB"/>
        </w:rPr>
      </w:pPr>
      <w:r>
        <w:rPr>
          <w:b/>
          <w:color w:val="auto"/>
        </w:rPr>
        <w:t xml:space="preserve"> </w:t>
      </w:r>
      <w:r w:rsidR="005D63D8">
        <w:rPr>
          <w:b/>
          <w:color w:val="auto"/>
        </w:rPr>
        <w:t>I</w:t>
      </w:r>
      <w:r w:rsidR="00CF4B1B">
        <w:rPr>
          <w:b/>
          <w:color w:val="auto"/>
        </w:rPr>
        <w:t>NDIVIDUAL</w:t>
      </w:r>
      <w:r w:rsidR="005D63D8">
        <w:rPr>
          <w:b/>
          <w:color w:val="auto"/>
        </w:rPr>
        <w:t xml:space="preserve"> </w:t>
      </w:r>
      <w:r w:rsidR="006502EF" w:rsidRPr="00094F84">
        <w:rPr>
          <w:b/>
          <w:color w:val="auto"/>
        </w:rPr>
        <w:t xml:space="preserve">COMPETION </w:t>
      </w:r>
    </w:p>
    <w:p w14:paraId="054753C5" w14:textId="77777777" w:rsidR="006502EF" w:rsidRPr="00094F84" w:rsidRDefault="006502EF" w:rsidP="006502EF">
      <w:pPr>
        <w:pStyle w:val="Otsikko1"/>
        <w:jc w:val="center"/>
        <w:rPr>
          <w:b/>
          <w:color w:val="auto"/>
        </w:rPr>
      </w:pPr>
      <w:r w:rsidRPr="00094F84">
        <w:rPr>
          <w:b/>
          <w:color w:val="auto"/>
        </w:rPr>
        <w:t xml:space="preserve">Valid </w:t>
      </w:r>
      <w:proofErr w:type="spellStart"/>
      <w:r w:rsidRPr="00094F84">
        <w:rPr>
          <w:b/>
          <w:color w:val="auto"/>
        </w:rPr>
        <w:t>as</w:t>
      </w:r>
      <w:proofErr w:type="spellEnd"/>
      <w:r w:rsidRPr="00094F84">
        <w:rPr>
          <w:b/>
          <w:color w:val="auto"/>
        </w:rPr>
        <w:t xml:space="preserve"> </w:t>
      </w:r>
      <w:proofErr w:type="spellStart"/>
      <w:r w:rsidRPr="00094F84">
        <w:rPr>
          <w:b/>
          <w:color w:val="auto"/>
        </w:rPr>
        <w:t>of</w:t>
      </w:r>
      <w:proofErr w:type="spellEnd"/>
      <w:r w:rsidRPr="00094F84">
        <w:rPr>
          <w:b/>
          <w:color w:val="auto"/>
        </w:rPr>
        <w:t xml:space="preserve"> 01.01.2022</w:t>
      </w:r>
    </w:p>
    <w:tbl>
      <w:tblPr>
        <w:tblStyle w:val="TableGrid"/>
        <w:tblW w:w="10321" w:type="dxa"/>
        <w:tblInd w:w="-687" w:type="dxa"/>
        <w:tblCellMar>
          <w:top w:w="7" w:type="dxa"/>
          <w:left w:w="106" w:type="dxa"/>
          <w:right w:w="115" w:type="dxa"/>
        </w:tblCellMar>
        <w:tblLook w:val="04A0" w:firstRow="1" w:lastRow="0" w:firstColumn="1" w:lastColumn="0" w:noHBand="0" w:noVBand="1"/>
      </w:tblPr>
      <w:tblGrid>
        <w:gridCol w:w="2809"/>
        <w:gridCol w:w="7512"/>
      </w:tblGrid>
      <w:tr w:rsidR="002D4741" w14:paraId="663831AA" w14:textId="77777777" w:rsidTr="00FF645B">
        <w:trPr>
          <w:trHeight w:val="768"/>
        </w:trPr>
        <w:tc>
          <w:tcPr>
            <w:tcW w:w="10321" w:type="dxa"/>
            <w:gridSpan w:val="2"/>
            <w:tcBorders>
              <w:top w:val="single" w:sz="4" w:space="0" w:color="000000"/>
              <w:left w:val="single" w:sz="4" w:space="0" w:color="000000"/>
              <w:bottom w:val="single" w:sz="4" w:space="0" w:color="000000"/>
              <w:right w:val="single" w:sz="4" w:space="0" w:color="000000"/>
            </w:tcBorders>
          </w:tcPr>
          <w:p w14:paraId="795309F5" w14:textId="77777777" w:rsidR="002D4741" w:rsidRPr="00AD322A" w:rsidRDefault="00F63C64">
            <w:pPr>
              <w:ind w:left="73" w:right="0"/>
              <w:jc w:val="center"/>
            </w:pPr>
            <w:r w:rsidRPr="00AD322A">
              <w:t xml:space="preserve"> </w:t>
            </w:r>
          </w:p>
          <w:p w14:paraId="01B1ECED" w14:textId="77777777" w:rsidR="002D4741" w:rsidRPr="00AD322A" w:rsidRDefault="00F63C64">
            <w:pPr>
              <w:ind w:left="11" w:right="0"/>
              <w:jc w:val="center"/>
            </w:pPr>
            <w:r w:rsidRPr="00AD322A">
              <w:t xml:space="preserve">GENERAL INFORMATION (Format of the Event) </w:t>
            </w:r>
          </w:p>
          <w:p w14:paraId="21DAE963" w14:textId="77777777" w:rsidR="002D4741" w:rsidRPr="00AD322A" w:rsidRDefault="00F63C64">
            <w:pPr>
              <w:ind w:left="73" w:right="0"/>
              <w:jc w:val="center"/>
            </w:pPr>
            <w:r w:rsidRPr="00AD322A">
              <w:rPr>
                <w:b w:val="0"/>
              </w:rPr>
              <w:t xml:space="preserve"> </w:t>
            </w:r>
          </w:p>
        </w:tc>
      </w:tr>
      <w:tr w:rsidR="002D4741" w14:paraId="18F3E0F6" w14:textId="77777777" w:rsidTr="00B3096A">
        <w:trPr>
          <w:trHeight w:val="437"/>
        </w:trPr>
        <w:tc>
          <w:tcPr>
            <w:tcW w:w="2809" w:type="dxa"/>
            <w:tcBorders>
              <w:top w:val="single" w:sz="4" w:space="0" w:color="000000"/>
              <w:left w:val="single" w:sz="4" w:space="0" w:color="000000"/>
              <w:bottom w:val="single" w:sz="4" w:space="0" w:color="000000"/>
              <w:right w:val="single" w:sz="4" w:space="0" w:color="000000"/>
            </w:tcBorders>
          </w:tcPr>
          <w:p w14:paraId="14D6282B" w14:textId="227AB3CA" w:rsidR="002D4741" w:rsidRPr="00AD322A" w:rsidRDefault="0051662E" w:rsidP="00F33E56">
            <w:pPr>
              <w:ind w:left="3" w:right="0"/>
              <w:jc w:val="center"/>
            </w:pPr>
            <w:r>
              <w:rPr>
                <w:b w:val="0"/>
              </w:rPr>
              <w:t>Discipline</w:t>
            </w:r>
          </w:p>
        </w:tc>
        <w:tc>
          <w:tcPr>
            <w:tcW w:w="7512" w:type="dxa"/>
            <w:tcBorders>
              <w:top w:val="single" w:sz="4" w:space="0" w:color="000000"/>
              <w:left w:val="single" w:sz="4" w:space="0" w:color="000000"/>
              <w:bottom w:val="single" w:sz="4" w:space="0" w:color="000000"/>
              <w:right w:val="single" w:sz="4" w:space="0" w:color="000000"/>
            </w:tcBorders>
          </w:tcPr>
          <w:p w14:paraId="76CFB230" w14:textId="50A28999" w:rsidR="002D4741" w:rsidRPr="00AD322A" w:rsidRDefault="00D16E27" w:rsidP="00AA7496">
            <w:pPr>
              <w:ind w:left="31" w:right="35"/>
              <w:jc w:val="left"/>
            </w:pPr>
            <w:r>
              <w:rPr>
                <w:b w:val="0"/>
              </w:rPr>
              <w:t xml:space="preserve">25m </w:t>
            </w:r>
            <w:r w:rsidR="00084ED9">
              <w:rPr>
                <w:b w:val="0"/>
              </w:rPr>
              <w:t xml:space="preserve">Rapid Fire </w:t>
            </w:r>
            <w:r w:rsidR="00281A9B">
              <w:rPr>
                <w:b w:val="0"/>
              </w:rPr>
              <w:t>Pistol</w:t>
            </w:r>
          </w:p>
        </w:tc>
      </w:tr>
      <w:tr w:rsidR="002D4741" w14:paraId="556BB7FB" w14:textId="77777777" w:rsidTr="00B3096A">
        <w:trPr>
          <w:trHeight w:val="408"/>
        </w:trPr>
        <w:tc>
          <w:tcPr>
            <w:tcW w:w="2809" w:type="dxa"/>
            <w:tcBorders>
              <w:top w:val="single" w:sz="4" w:space="0" w:color="000000"/>
              <w:left w:val="single" w:sz="4" w:space="0" w:color="000000"/>
              <w:bottom w:val="single" w:sz="4" w:space="0" w:color="000000"/>
              <w:right w:val="single" w:sz="4" w:space="0" w:color="000000"/>
            </w:tcBorders>
          </w:tcPr>
          <w:p w14:paraId="5F0A0B37" w14:textId="717F9D62" w:rsidR="002D4741" w:rsidRPr="00AD322A" w:rsidRDefault="00F63C64" w:rsidP="00F33E56">
            <w:pPr>
              <w:ind w:left="3" w:right="0"/>
              <w:jc w:val="center"/>
            </w:pPr>
            <w:r w:rsidRPr="00AD322A">
              <w:rPr>
                <w:b w:val="0"/>
              </w:rPr>
              <w:t>Type of Event:</w:t>
            </w:r>
          </w:p>
        </w:tc>
        <w:tc>
          <w:tcPr>
            <w:tcW w:w="7512" w:type="dxa"/>
            <w:tcBorders>
              <w:top w:val="single" w:sz="4" w:space="0" w:color="000000"/>
              <w:left w:val="single" w:sz="4" w:space="0" w:color="000000"/>
              <w:bottom w:val="single" w:sz="4" w:space="0" w:color="000000"/>
              <w:right w:val="single" w:sz="4" w:space="0" w:color="000000"/>
            </w:tcBorders>
          </w:tcPr>
          <w:p w14:paraId="1F5D329F" w14:textId="77777777" w:rsidR="002D4741" w:rsidRPr="00AD322A" w:rsidRDefault="00AD322A" w:rsidP="00AA7496">
            <w:pPr>
              <w:ind w:left="31" w:right="35"/>
              <w:jc w:val="left"/>
              <w:rPr>
                <w:b w:val="0"/>
              </w:rPr>
            </w:pPr>
            <w:r w:rsidRPr="00AD322A">
              <w:rPr>
                <w:b w:val="0"/>
              </w:rPr>
              <w:t>Individual</w:t>
            </w:r>
          </w:p>
        </w:tc>
      </w:tr>
      <w:tr w:rsidR="002D4741" w14:paraId="043B43B6" w14:textId="77777777" w:rsidTr="00B3096A">
        <w:trPr>
          <w:trHeight w:val="541"/>
        </w:trPr>
        <w:tc>
          <w:tcPr>
            <w:tcW w:w="2809" w:type="dxa"/>
            <w:tcBorders>
              <w:top w:val="single" w:sz="4" w:space="0" w:color="000000"/>
              <w:left w:val="single" w:sz="4" w:space="0" w:color="000000"/>
              <w:bottom w:val="single" w:sz="4" w:space="0" w:color="000000"/>
              <w:right w:val="single" w:sz="4" w:space="0" w:color="000000"/>
            </w:tcBorders>
          </w:tcPr>
          <w:p w14:paraId="207DF732" w14:textId="00D6A581" w:rsidR="002D4741" w:rsidRPr="005B44FE" w:rsidRDefault="00F63C64" w:rsidP="00F33E56">
            <w:pPr>
              <w:ind w:left="3" w:right="0"/>
              <w:jc w:val="center"/>
              <w:rPr>
                <w:color w:val="auto"/>
              </w:rPr>
            </w:pPr>
            <w:r w:rsidRPr="005B44FE">
              <w:rPr>
                <w:b w:val="0"/>
                <w:color w:val="auto"/>
              </w:rPr>
              <w:t>Name of Event</w:t>
            </w:r>
            <w:r w:rsidR="00281A9B">
              <w:rPr>
                <w:b w:val="0"/>
                <w:color w:val="auto"/>
              </w:rPr>
              <w:t>s</w:t>
            </w:r>
          </w:p>
        </w:tc>
        <w:tc>
          <w:tcPr>
            <w:tcW w:w="7512" w:type="dxa"/>
            <w:tcBorders>
              <w:top w:val="single" w:sz="4" w:space="0" w:color="000000"/>
              <w:left w:val="single" w:sz="4" w:space="0" w:color="000000"/>
              <w:bottom w:val="single" w:sz="4" w:space="0" w:color="000000"/>
              <w:right w:val="single" w:sz="4" w:space="0" w:color="000000"/>
            </w:tcBorders>
          </w:tcPr>
          <w:p w14:paraId="3DDA8C0A" w14:textId="6C406E82" w:rsidR="002D4741" w:rsidRPr="00E55F50" w:rsidRDefault="00D16E27" w:rsidP="00084ED9">
            <w:pPr>
              <w:ind w:left="31" w:right="35"/>
              <w:jc w:val="left"/>
              <w:rPr>
                <w:b w:val="0"/>
                <w:bCs/>
                <w:color w:val="auto"/>
              </w:rPr>
            </w:pPr>
            <w:r>
              <w:rPr>
                <w:b w:val="0"/>
                <w:color w:val="auto"/>
              </w:rPr>
              <w:t>25</w:t>
            </w:r>
            <w:r w:rsidR="00281A9B">
              <w:rPr>
                <w:b w:val="0"/>
                <w:color w:val="auto"/>
              </w:rPr>
              <w:t>m</w:t>
            </w:r>
            <w:r>
              <w:rPr>
                <w:b w:val="0"/>
                <w:color w:val="auto"/>
              </w:rPr>
              <w:t xml:space="preserve"> </w:t>
            </w:r>
            <w:r w:rsidR="00084ED9">
              <w:rPr>
                <w:b w:val="0"/>
                <w:color w:val="auto"/>
              </w:rPr>
              <w:t xml:space="preserve">Rapid Fire </w:t>
            </w:r>
            <w:r w:rsidR="00281A9B">
              <w:rPr>
                <w:b w:val="0"/>
                <w:color w:val="auto"/>
              </w:rPr>
              <w:t xml:space="preserve">Pistol </w:t>
            </w:r>
            <w:r w:rsidR="00084ED9">
              <w:rPr>
                <w:b w:val="0"/>
                <w:color w:val="auto"/>
              </w:rPr>
              <w:t>Men</w:t>
            </w:r>
          </w:p>
        </w:tc>
      </w:tr>
      <w:tr w:rsidR="00CE320F" w14:paraId="3034CD72" w14:textId="77777777" w:rsidTr="00B3096A">
        <w:trPr>
          <w:trHeight w:val="541"/>
        </w:trPr>
        <w:tc>
          <w:tcPr>
            <w:tcW w:w="2809" w:type="dxa"/>
            <w:tcBorders>
              <w:top w:val="single" w:sz="4" w:space="0" w:color="000000"/>
              <w:left w:val="single" w:sz="4" w:space="0" w:color="000000"/>
              <w:bottom w:val="single" w:sz="4" w:space="0" w:color="000000"/>
              <w:right w:val="single" w:sz="4" w:space="0" w:color="000000"/>
            </w:tcBorders>
          </w:tcPr>
          <w:p w14:paraId="35D96F21" w14:textId="6613EE9E" w:rsidR="00CE320F" w:rsidRPr="005B44FE" w:rsidRDefault="00CE320F" w:rsidP="00F33E56">
            <w:pPr>
              <w:ind w:left="3" w:right="0"/>
              <w:jc w:val="center"/>
              <w:rPr>
                <w:b w:val="0"/>
                <w:color w:val="auto"/>
              </w:rPr>
            </w:pPr>
            <w:r>
              <w:rPr>
                <w:b w:val="0"/>
                <w:color w:val="auto"/>
              </w:rPr>
              <w:t>Stages</w:t>
            </w:r>
          </w:p>
        </w:tc>
        <w:tc>
          <w:tcPr>
            <w:tcW w:w="7512" w:type="dxa"/>
            <w:tcBorders>
              <w:top w:val="single" w:sz="4" w:space="0" w:color="000000"/>
              <w:left w:val="single" w:sz="4" w:space="0" w:color="000000"/>
              <w:bottom w:val="single" w:sz="4" w:space="0" w:color="000000"/>
              <w:right w:val="single" w:sz="4" w:space="0" w:color="000000"/>
            </w:tcBorders>
          </w:tcPr>
          <w:p w14:paraId="7AAE8421" w14:textId="2F22E09C" w:rsidR="00EF017E" w:rsidRDefault="00CE320F" w:rsidP="00EF017E">
            <w:pPr>
              <w:widowControl w:val="0"/>
              <w:autoSpaceDE w:val="0"/>
              <w:autoSpaceDN w:val="0"/>
              <w:adjustRightInd w:val="0"/>
              <w:spacing w:line="272" w:lineRule="exact"/>
              <w:ind w:left="31" w:right="35"/>
              <w:jc w:val="left"/>
              <w:rPr>
                <w:b w:val="0"/>
                <w:color w:val="auto"/>
              </w:rPr>
            </w:pPr>
            <w:r w:rsidRPr="00645286">
              <w:rPr>
                <w:bCs/>
                <w:color w:val="auto"/>
              </w:rPr>
              <w:t>Qualification</w:t>
            </w:r>
            <w:r w:rsidR="00380838">
              <w:rPr>
                <w:b w:val="0"/>
                <w:color w:val="auto"/>
              </w:rPr>
              <w:t xml:space="preserve">: </w:t>
            </w:r>
            <w:r w:rsidR="00EF017E">
              <w:rPr>
                <w:b w:val="0"/>
                <w:color w:val="auto"/>
              </w:rPr>
              <w:t>O</w:t>
            </w:r>
            <w:r w:rsidR="00380838">
              <w:rPr>
                <w:b w:val="0"/>
                <w:color w:val="auto"/>
              </w:rPr>
              <w:t>ne or more relay</w:t>
            </w:r>
            <w:r w:rsidR="00EF017E">
              <w:rPr>
                <w:b w:val="0"/>
                <w:color w:val="auto"/>
              </w:rPr>
              <w:t xml:space="preserve"> dependent on the number of entries.</w:t>
            </w:r>
          </w:p>
          <w:p w14:paraId="461272C3" w14:textId="476CAA32" w:rsidR="00645286" w:rsidRDefault="00CE320F" w:rsidP="005D63D8">
            <w:pPr>
              <w:ind w:left="31" w:right="35"/>
              <w:jc w:val="left"/>
              <w:rPr>
                <w:b w:val="0"/>
                <w:color w:val="auto"/>
              </w:rPr>
            </w:pPr>
            <w:r w:rsidRPr="00645286">
              <w:rPr>
                <w:bCs/>
                <w:color w:val="auto"/>
              </w:rPr>
              <w:t>Final</w:t>
            </w:r>
            <w:r w:rsidR="00581EFD">
              <w:rPr>
                <w:bCs/>
                <w:color w:val="auto"/>
              </w:rPr>
              <w:t>s</w:t>
            </w:r>
            <w:r w:rsidR="005D63D8">
              <w:rPr>
                <w:bCs/>
                <w:color w:val="auto"/>
              </w:rPr>
              <w:t xml:space="preserve"> Stage</w:t>
            </w:r>
            <w:r w:rsidR="00EF017E" w:rsidRPr="00645286">
              <w:rPr>
                <w:bCs/>
                <w:color w:val="auto"/>
              </w:rPr>
              <w:t>:</w:t>
            </w:r>
            <w:r w:rsidR="00EF017E">
              <w:rPr>
                <w:b w:val="0"/>
                <w:color w:val="auto"/>
              </w:rPr>
              <w:t xml:space="preserve"> </w:t>
            </w:r>
            <w:r w:rsidR="005D63D8">
              <w:rPr>
                <w:b w:val="0"/>
                <w:color w:val="auto"/>
              </w:rPr>
              <w:t xml:space="preserve">Consists of two </w:t>
            </w:r>
            <w:r w:rsidR="0082502D">
              <w:rPr>
                <w:b w:val="0"/>
                <w:color w:val="auto"/>
              </w:rPr>
              <w:t>parts</w:t>
            </w:r>
            <w:r w:rsidR="005D63D8">
              <w:rPr>
                <w:b w:val="0"/>
                <w:color w:val="auto"/>
              </w:rPr>
              <w:t>.</w:t>
            </w:r>
          </w:p>
          <w:p w14:paraId="118D2C8F" w14:textId="16953B57" w:rsidR="005D63D8" w:rsidRDefault="00FF645B" w:rsidP="00FF645B">
            <w:pPr>
              <w:ind w:left="31" w:right="-261"/>
              <w:jc w:val="left"/>
              <w:rPr>
                <w:b w:val="0"/>
                <w:color w:val="auto"/>
              </w:rPr>
            </w:pPr>
            <w:r>
              <w:rPr>
                <w:bCs/>
                <w:color w:val="auto"/>
              </w:rPr>
              <w:t>Final Part 1:</w:t>
            </w:r>
            <w:r>
              <w:rPr>
                <w:b w:val="0"/>
                <w:color w:val="auto"/>
              </w:rPr>
              <w:t xml:space="preserve"> Consists of two relays</w:t>
            </w:r>
            <w:ins w:id="0" w:author="Paul Gumn" w:date="2022-07-07T12:01:00Z">
              <w:r w:rsidR="00AC6793">
                <w:rPr>
                  <w:b w:val="0"/>
                  <w:color w:val="auto"/>
                </w:rPr>
                <w:t>, Ranking Match 1 and Ranking Match 2,</w:t>
              </w:r>
            </w:ins>
            <w:r>
              <w:rPr>
                <w:b w:val="0"/>
                <w:color w:val="auto"/>
              </w:rPr>
              <w:t xml:space="preserve"> to reduce the finalists from 8 to 4.</w:t>
            </w:r>
          </w:p>
          <w:p w14:paraId="71890294" w14:textId="5EA1F565" w:rsidR="00FF645B" w:rsidRDefault="00FF645B" w:rsidP="00FF645B">
            <w:pPr>
              <w:ind w:left="31" w:right="-261"/>
              <w:jc w:val="left"/>
              <w:rPr>
                <w:b w:val="0"/>
                <w:color w:val="auto"/>
              </w:rPr>
            </w:pPr>
            <w:r>
              <w:rPr>
                <w:bCs/>
                <w:color w:val="auto"/>
              </w:rPr>
              <w:t>Final Part 2:</w:t>
            </w:r>
            <w:r>
              <w:rPr>
                <w:b w:val="0"/>
                <w:color w:val="auto"/>
              </w:rPr>
              <w:t xml:space="preserve"> Consists of a Medal Match to decide all three medals.</w:t>
            </w:r>
          </w:p>
        </w:tc>
      </w:tr>
      <w:tr w:rsidR="00CE320F" w14:paraId="69162515" w14:textId="77777777" w:rsidTr="00B3096A">
        <w:trPr>
          <w:trHeight w:val="516"/>
        </w:trPr>
        <w:tc>
          <w:tcPr>
            <w:tcW w:w="2809" w:type="dxa"/>
            <w:tcBorders>
              <w:top w:val="single" w:sz="4" w:space="0" w:color="000000"/>
              <w:left w:val="single" w:sz="4" w:space="0" w:color="000000"/>
              <w:bottom w:val="single" w:sz="4" w:space="0" w:color="000000"/>
              <w:right w:val="single" w:sz="4" w:space="0" w:color="000000"/>
            </w:tcBorders>
          </w:tcPr>
          <w:p w14:paraId="1DC17331" w14:textId="0F522AF1" w:rsidR="00CE320F" w:rsidRDefault="00CE320F" w:rsidP="00F33E56">
            <w:pPr>
              <w:ind w:left="3" w:right="0"/>
              <w:jc w:val="center"/>
              <w:rPr>
                <w:b w:val="0"/>
                <w:color w:val="auto"/>
              </w:rPr>
            </w:pPr>
            <w:r>
              <w:rPr>
                <w:b w:val="0"/>
              </w:rPr>
              <w:t>Targets</w:t>
            </w:r>
          </w:p>
        </w:tc>
        <w:tc>
          <w:tcPr>
            <w:tcW w:w="7512" w:type="dxa"/>
            <w:tcBorders>
              <w:top w:val="single" w:sz="4" w:space="0" w:color="000000"/>
              <w:left w:val="single" w:sz="4" w:space="0" w:color="000000"/>
              <w:bottom w:val="single" w:sz="4" w:space="0" w:color="000000"/>
              <w:right w:val="single" w:sz="4" w:space="0" w:color="000000"/>
            </w:tcBorders>
          </w:tcPr>
          <w:p w14:paraId="3D8F1A67" w14:textId="77777777" w:rsidR="00CE320F" w:rsidRDefault="00CE320F" w:rsidP="00CE320F">
            <w:pPr>
              <w:ind w:left="0" w:right="0"/>
              <w:jc w:val="left"/>
            </w:pPr>
            <w:r>
              <w:rPr>
                <w:b w:val="0"/>
              </w:rPr>
              <w:t>Electronic Scoring Targets for all stages.</w:t>
            </w:r>
          </w:p>
          <w:p w14:paraId="216CE190" w14:textId="77777777" w:rsidR="00CE320F" w:rsidRDefault="00CE320F" w:rsidP="00CE320F">
            <w:pPr>
              <w:widowControl w:val="0"/>
              <w:autoSpaceDE w:val="0"/>
              <w:autoSpaceDN w:val="0"/>
              <w:adjustRightInd w:val="0"/>
              <w:spacing w:line="272" w:lineRule="exact"/>
              <w:ind w:left="31" w:right="35"/>
              <w:jc w:val="left"/>
              <w:rPr>
                <w:b w:val="0"/>
                <w:color w:val="auto"/>
              </w:rPr>
            </w:pPr>
          </w:p>
        </w:tc>
      </w:tr>
      <w:tr w:rsidR="00B37141" w14:paraId="28B0D5EB" w14:textId="77777777" w:rsidTr="00B3096A">
        <w:trPr>
          <w:trHeight w:val="516"/>
        </w:trPr>
        <w:tc>
          <w:tcPr>
            <w:tcW w:w="2809" w:type="dxa"/>
            <w:tcBorders>
              <w:top w:val="single" w:sz="4" w:space="0" w:color="000000"/>
              <w:left w:val="single" w:sz="4" w:space="0" w:color="000000"/>
              <w:bottom w:val="single" w:sz="4" w:space="0" w:color="000000"/>
              <w:right w:val="single" w:sz="4" w:space="0" w:color="000000"/>
            </w:tcBorders>
          </w:tcPr>
          <w:p w14:paraId="5504148B" w14:textId="6FDB7E97" w:rsidR="00B37141" w:rsidRDefault="00B37141" w:rsidP="00F33E56">
            <w:pPr>
              <w:ind w:left="3" w:right="0"/>
              <w:jc w:val="center"/>
              <w:rPr>
                <w:b w:val="0"/>
              </w:rPr>
            </w:pPr>
            <w:r>
              <w:rPr>
                <w:b w:val="0"/>
              </w:rPr>
              <w:t>Ranges</w:t>
            </w:r>
          </w:p>
        </w:tc>
        <w:tc>
          <w:tcPr>
            <w:tcW w:w="7512" w:type="dxa"/>
            <w:tcBorders>
              <w:top w:val="single" w:sz="4" w:space="0" w:color="000000"/>
              <w:left w:val="single" w:sz="4" w:space="0" w:color="000000"/>
              <w:bottom w:val="single" w:sz="4" w:space="0" w:color="000000"/>
              <w:right w:val="single" w:sz="4" w:space="0" w:color="000000"/>
            </w:tcBorders>
          </w:tcPr>
          <w:p w14:paraId="5B930805" w14:textId="52217C15" w:rsidR="00B37141" w:rsidRDefault="00B37141" w:rsidP="00B37141">
            <w:pPr>
              <w:widowControl w:val="0"/>
              <w:autoSpaceDE w:val="0"/>
              <w:autoSpaceDN w:val="0"/>
              <w:adjustRightInd w:val="0"/>
              <w:spacing w:line="272" w:lineRule="exact"/>
              <w:ind w:left="0" w:right="35"/>
              <w:jc w:val="left"/>
              <w:rPr>
                <w:b w:val="0"/>
                <w:color w:val="auto"/>
              </w:rPr>
            </w:pPr>
            <w:r>
              <w:rPr>
                <w:b w:val="0"/>
                <w:color w:val="auto"/>
              </w:rPr>
              <w:t xml:space="preserve">A </w:t>
            </w:r>
            <w:r w:rsidR="00D16E27">
              <w:rPr>
                <w:b w:val="0"/>
                <w:color w:val="auto"/>
              </w:rPr>
              <w:t>25</w:t>
            </w:r>
            <w:r>
              <w:rPr>
                <w:b w:val="0"/>
                <w:color w:val="auto"/>
              </w:rPr>
              <w:t>m range must be used for all relays.</w:t>
            </w:r>
          </w:p>
          <w:p w14:paraId="32A7998F" w14:textId="583ADB7F" w:rsidR="00B37141" w:rsidRDefault="00B37141" w:rsidP="00B37141">
            <w:pPr>
              <w:widowControl w:val="0"/>
              <w:autoSpaceDE w:val="0"/>
              <w:autoSpaceDN w:val="0"/>
              <w:adjustRightInd w:val="0"/>
              <w:spacing w:line="272" w:lineRule="exact"/>
              <w:ind w:left="0" w:right="35"/>
              <w:jc w:val="left"/>
              <w:rPr>
                <w:b w:val="0"/>
                <w:bCs/>
                <w:color w:val="auto"/>
              </w:rPr>
            </w:pPr>
            <w:r w:rsidRPr="0023384F">
              <w:rPr>
                <w:b w:val="0"/>
                <w:bCs/>
                <w:color w:val="auto"/>
              </w:rPr>
              <w:t xml:space="preserve">Qualification </w:t>
            </w:r>
            <w:r>
              <w:rPr>
                <w:b w:val="0"/>
                <w:bCs/>
                <w:color w:val="auto"/>
              </w:rPr>
              <w:t>will</w:t>
            </w:r>
            <w:r w:rsidRPr="0023384F">
              <w:rPr>
                <w:b w:val="0"/>
                <w:bCs/>
                <w:color w:val="auto"/>
              </w:rPr>
              <w:t xml:space="preserve"> take place on the Qualification range.</w:t>
            </w:r>
          </w:p>
          <w:p w14:paraId="62BAD272" w14:textId="1318E980" w:rsidR="00B37141" w:rsidRDefault="00B37141" w:rsidP="00B37141">
            <w:pPr>
              <w:widowControl w:val="0"/>
              <w:autoSpaceDE w:val="0"/>
              <w:autoSpaceDN w:val="0"/>
              <w:adjustRightInd w:val="0"/>
              <w:spacing w:line="272" w:lineRule="exact"/>
              <w:ind w:left="0" w:right="35"/>
              <w:jc w:val="left"/>
              <w:rPr>
                <w:b w:val="0"/>
                <w:bCs/>
                <w:color w:val="auto"/>
              </w:rPr>
            </w:pPr>
            <w:r w:rsidRPr="0023384F">
              <w:rPr>
                <w:b w:val="0"/>
                <w:bCs/>
                <w:color w:val="auto"/>
              </w:rPr>
              <w:t xml:space="preserve">Finals will take place in the Finals </w:t>
            </w:r>
            <w:r w:rsidR="00370C55">
              <w:rPr>
                <w:b w:val="0"/>
                <w:bCs/>
                <w:color w:val="auto"/>
              </w:rPr>
              <w:t>Hall</w:t>
            </w:r>
            <w:r w:rsidR="00FF645B">
              <w:rPr>
                <w:b w:val="0"/>
                <w:bCs/>
                <w:color w:val="auto"/>
              </w:rPr>
              <w:t xml:space="preserve"> or on a designated Finals range.</w:t>
            </w:r>
          </w:p>
          <w:p w14:paraId="18950A17" w14:textId="77777777" w:rsidR="00B37141" w:rsidRDefault="00B37141" w:rsidP="00CE320F">
            <w:pPr>
              <w:ind w:left="0" w:right="0"/>
              <w:jc w:val="left"/>
              <w:rPr>
                <w:b w:val="0"/>
              </w:rPr>
            </w:pPr>
          </w:p>
        </w:tc>
      </w:tr>
      <w:tr w:rsidR="00CE320F" w14:paraId="2F5B54BF" w14:textId="77777777" w:rsidTr="00B3096A">
        <w:trPr>
          <w:trHeight w:val="516"/>
        </w:trPr>
        <w:tc>
          <w:tcPr>
            <w:tcW w:w="2809" w:type="dxa"/>
            <w:tcBorders>
              <w:top w:val="single" w:sz="4" w:space="0" w:color="000000"/>
              <w:left w:val="single" w:sz="4" w:space="0" w:color="000000"/>
              <w:bottom w:val="single" w:sz="4" w:space="0" w:color="000000"/>
              <w:right w:val="single" w:sz="4" w:space="0" w:color="000000"/>
            </w:tcBorders>
          </w:tcPr>
          <w:p w14:paraId="67E2F76C" w14:textId="72126E11" w:rsidR="00CE320F" w:rsidRDefault="00CE320F" w:rsidP="00F33E56">
            <w:pPr>
              <w:ind w:left="3" w:right="0"/>
              <w:jc w:val="center"/>
              <w:rPr>
                <w:b w:val="0"/>
              </w:rPr>
            </w:pPr>
            <w:r>
              <w:rPr>
                <w:b w:val="0"/>
              </w:rPr>
              <w:t>Scoring</w:t>
            </w:r>
          </w:p>
        </w:tc>
        <w:tc>
          <w:tcPr>
            <w:tcW w:w="7512" w:type="dxa"/>
            <w:tcBorders>
              <w:top w:val="single" w:sz="4" w:space="0" w:color="000000"/>
              <w:left w:val="single" w:sz="4" w:space="0" w:color="000000"/>
              <w:bottom w:val="single" w:sz="4" w:space="0" w:color="000000"/>
              <w:right w:val="single" w:sz="4" w:space="0" w:color="000000"/>
            </w:tcBorders>
          </w:tcPr>
          <w:p w14:paraId="22D32E1A" w14:textId="77777777" w:rsidR="00782E43" w:rsidRPr="00782E43" w:rsidRDefault="000345C8" w:rsidP="00CE320F">
            <w:pPr>
              <w:ind w:left="0" w:right="0"/>
              <w:jc w:val="left"/>
              <w:rPr>
                <w:bCs/>
                <w:color w:val="auto"/>
              </w:rPr>
            </w:pPr>
            <w:r w:rsidRPr="00782E43">
              <w:rPr>
                <w:bCs/>
                <w:color w:val="auto"/>
              </w:rPr>
              <w:t>Qualification</w:t>
            </w:r>
          </w:p>
          <w:p w14:paraId="0FED4359" w14:textId="029BC05A" w:rsidR="00CE320F" w:rsidRDefault="00D16E27" w:rsidP="00CE320F">
            <w:pPr>
              <w:ind w:left="0" w:right="0"/>
              <w:jc w:val="left"/>
              <w:rPr>
                <w:b w:val="0"/>
                <w:color w:val="auto"/>
              </w:rPr>
            </w:pPr>
            <w:r>
              <w:rPr>
                <w:b w:val="0"/>
                <w:color w:val="auto"/>
              </w:rPr>
              <w:t xml:space="preserve">25m </w:t>
            </w:r>
            <w:r w:rsidR="00084ED9">
              <w:rPr>
                <w:b w:val="0"/>
                <w:color w:val="auto"/>
              </w:rPr>
              <w:t xml:space="preserve">Rapid Fire </w:t>
            </w:r>
            <w:r w:rsidR="00782E43">
              <w:rPr>
                <w:b w:val="0"/>
                <w:color w:val="auto"/>
              </w:rPr>
              <w:t xml:space="preserve">Pistol: </w:t>
            </w:r>
            <w:r w:rsidR="00CE320F">
              <w:rPr>
                <w:b w:val="0"/>
                <w:color w:val="auto"/>
              </w:rPr>
              <w:t>Full</w:t>
            </w:r>
            <w:r w:rsidR="00282360">
              <w:rPr>
                <w:b w:val="0"/>
                <w:color w:val="auto"/>
              </w:rPr>
              <w:t xml:space="preserve"> </w:t>
            </w:r>
            <w:r w:rsidR="00CE320F">
              <w:rPr>
                <w:b w:val="0"/>
                <w:color w:val="auto"/>
              </w:rPr>
              <w:t xml:space="preserve">ring (integer) </w:t>
            </w:r>
            <w:r w:rsidR="00CE320F" w:rsidRPr="005C61E7">
              <w:rPr>
                <w:b w:val="0"/>
                <w:color w:val="auto"/>
              </w:rPr>
              <w:t>scor</w:t>
            </w:r>
            <w:r w:rsidR="00CE320F">
              <w:rPr>
                <w:b w:val="0"/>
                <w:color w:val="auto"/>
              </w:rPr>
              <w:t xml:space="preserve">ing </w:t>
            </w:r>
          </w:p>
          <w:p w14:paraId="34EBCCC4" w14:textId="551B4B9A" w:rsidR="00A73BEB" w:rsidRDefault="00A73BEB" w:rsidP="00CE320F">
            <w:pPr>
              <w:ind w:left="0" w:right="0"/>
              <w:jc w:val="left"/>
              <w:rPr>
                <w:b w:val="0"/>
                <w:color w:val="auto"/>
              </w:rPr>
            </w:pPr>
          </w:p>
          <w:p w14:paraId="39A0534A" w14:textId="4C497E4C" w:rsidR="00A73BEB" w:rsidRDefault="00A73BEB" w:rsidP="00A73BEB">
            <w:pPr>
              <w:ind w:left="0" w:right="0"/>
              <w:jc w:val="left"/>
              <w:rPr>
                <w:b w:val="0"/>
              </w:rPr>
            </w:pPr>
            <w:r>
              <w:rPr>
                <w:b w:val="0"/>
              </w:rPr>
              <w:t>Qualification scores are not carried forward to the Final</w:t>
            </w:r>
            <w:r w:rsidR="00581EFD">
              <w:rPr>
                <w:b w:val="0"/>
              </w:rPr>
              <w:t>s</w:t>
            </w:r>
            <w:r>
              <w:rPr>
                <w:b w:val="0"/>
              </w:rPr>
              <w:t xml:space="preserve"> Stages</w:t>
            </w:r>
          </w:p>
          <w:p w14:paraId="133028F7" w14:textId="77777777" w:rsidR="00A73BEB" w:rsidRDefault="00A73BEB" w:rsidP="00CE320F">
            <w:pPr>
              <w:ind w:left="0" w:right="0"/>
              <w:jc w:val="left"/>
              <w:rPr>
                <w:b w:val="0"/>
                <w:color w:val="auto"/>
              </w:rPr>
            </w:pPr>
          </w:p>
          <w:p w14:paraId="176193A3" w14:textId="77777777" w:rsidR="00593C23" w:rsidRDefault="00593C23" w:rsidP="00CE320F">
            <w:pPr>
              <w:ind w:left="0" w:right="0"/>
              <w:jc w:val="left"/>
              <w:rPr>
                <w:bCs/>
                <w:color w:val="auto"/>
              </w:rPr>
            </w:pPr>
          </w:p>
          <w:p w14:paraId="1C3D6E26" w14:textId="3423F0BF" w:rsidR="00CE320F" w:rsidRPr="00782E43" w:rsidRDefault="00CE320F" w:rsidP="00CE320F">
            <w:pPr>
              <w:ind w:left="0" w:right="0"/>
              <w:jc w:val="left"/>
              <w:rPr>
                <w:bCs/>
                <w:color w:val="auto"/>
              </w:rPr>
            </w:pPr>
            <w:r w:rsidRPr="00782E43">
              <w:rPr>
                <w:bCs/>
                <w:color w:val="auto"/>
              </w:rPr>
              <w:t>Final</w:t>
            </w:r>
            <w:r w:rsidR="00581EFD">
              <w:rPr>
                <w:bCs/>
                <w:color w:val="auto"/>
              </w:rPr>
              <w:t>s</w:t>
            </w:r>
            <w:r w:rsidR="00FF645B">
              <w:rPr>
                <w:bCs/>
                <w:color w:val="auto"/>
              </w:rPr>
              <w:t xml:space="preserve"> Stage</w:t>
            </w:r>
            <w:r w:rsidR="00DF7071">
              <w:rPr>
                <w:bCs/>
                <w:color w:val="auto"/>
              </w:rPr>
              <w:t>s</w:t>
            </w:r>
          </w:p>
          <w:p w14:paraId="6C15B597" w14:textId="71B3B58C" w:rsidR="00990806" w:rsidRDefault="00D16E27" w:rsidP="00CE320F">
            <w:pPr>
              <w:ind w:left="0" w:right="0"/>
              <w:jc w:val="left"/>
              <w:rPr>
                <w:b w:val="0"/>
              </w:rPr>
            </w:pPr>
            <w:r>
              <w:rPr>
                <w:b w:val="0"/>
              </w:rPr>
              <w:t xml:space="preserve">Hit/Miss. Hit zone is </w:t>
            </w:r>
            <w:r w:rsidR="00084ED9">
              <w:rPr>
                <w:b w:val="0"/>
              </w:rPr>
              <w:t>9.7</w:t>
            </w:r>
            <w:r>
              <w:rPr>
                <w:b w:val="0"/>
              </w:rPr>
              <w:t xml:space="preserve"> or higher</w:t>
            </w:r>
          </w:p>
          <w:p w14:paraId="093AC9C6" w14:textId="353E99A6" w:rsidR="00C5670E" w:rsidRDefault="00C5670E" w:rsidP="00CE320F">
            <w:pPr>
              <w:ind w:left="0" w:right="0"/>
              <w:jc w:val="left"/>
              <w:rPr>
                <w:b w:val="0"/>
              </w:rPr>
            </w:pPr>
          </w:p>
        </w:tc>
      </w:tr>
      <w:tr w:rsidR="00E27E7C" w14:paraId="06082728" w14:textId="77777777" w:rsidTr="00FF645B">
        <w:trPr>
          <w:trHeight w:val="402"/>
        </w:trPr>
        <w:tc>
          <w:tcPr>
            <w:tcW w:w="10321" w:type="dxa"/>
            <w:gridSpan w:val="2"/>
            <w:tcBorders>
              <w:top w:val="single" w:sz="4" w:space="0" w:color="000000"/>
              <w:left w:val="single" w:sz="4" w:space="0" w:color="000000"/>
              <w:bottom w:val="single" w:sz="4" w:space="0" w:color="000000"/>
              <w:right w:val="single" w:sz="4" w:space="0" w:color="000000"/>
            </w:tcBorders>
            <w:vAlign w:val="center"/>
          </w:tcPr>
          <w:p w14:paraId="7EF7DDE2" w14:textId="43B7EBEC" w:rsidR="00E27E7C" w:rsidRDefault="00E27E7C" w:rsidP="00E27E7C">
            <w:pPr>
              <w:widowControl w:val="0"/>
              <w:autoSpaceDE w:val="0"/>
              <w:autoSpaceDN w:val="0"/>
              <w:adjustRightInd w:val="0"/>
              <w:spacing w:line="272" w:lineRule="exact"/>
              <w:ind w:left="0" w:right="595"/>
              <w:jc w:val="center"/>
              <w:rPr>
                <w:b w:val="0"/>
                <w:color w:val="auto"/>
              </w:rPr>
            </w:pPr>
            <w:r>
              <w:rPr>
                <w:bCs/>
                <w:color w:val="auto"/>
              </w:rPr>
              <w:t>QUALIFICATION</w:t>
            </w:r>
            <w:r w:rsidR="008A15B3">
              <w:rPr>
                <w:bCs/>
                <w:color w:val="auto"/>
              </w:rPr>
              <w:t xml:space="preserve"> STAGE</w:t>
            </w:r>
          </w:p>
        </w:tc>
      </w:tr>
      <w:tr w:rsidR="00E27E7C" w14:paraId="347F3FE8" w14:textId="77777777" w:rsidTr="00B3096A">
        <w:tc>
          <w:tcPr>
            <w:tcW w:w="2809" w:type="dxa"/>
            <w:tcBorders>
              <w:top w:val="single" w:sz="4" w:space="0" w:color="000000"/>
              <w:left w:val="single" w:sz="4" w:space="0" w:color="000000"/>
              <w:bottom w:val="single" w:sz="4" w:space="0" w:color="000000"/>
              <w:right w:val="single" w:sz="4" w:space="0" w:color="000000"/>
            </w:tcBorders>
          </w:tcPr>
          <w:p w14:paraId="2CB2B2F6" w14:textId="49FED5DB" w:rsidR="00E27E7C" w:rsidRDefault="00E27E7C" w:rsidP="00F33E56">
            <w:pPr>
              <w:ind w:left="78" w:right="0"/>
              <w:jc w:val="center"/>
            </w:pPr>
            <w:r>
              <w:t>Qualification procedure</w:t>
            </w:r>
          </w:p>
          <w:p w14:paraId="380FB3F9" w14:textId="77777777" w:rsidR="00C5670E" w:rsidRDefault="00C5670E" w:rsidP="00E27E7C">
            <w:pPr>
              <w:ind w:left="78" w:right="0"/>
              <w:rPr>
                <w:b w:val="0"/>
                <w:bCs/>
              </w:rPr>
            </w:pPr>
          </w:p>
          <w:p w14:paraId="619CE96E" w14:textId="3D13B4E6" w:rsidR="00E27E7C" w:rsidRPr="00B13EBD" w:rsidRDefault="00E27E7C" w:rsidP="00E27E7C">
            <w:pPr>
              <w:ind w:left="78" w:right="0"/>
              <w:rPr>
                <w:b w:val="0"/>
                <w:bCs/>
              </w:rPr>
            </w:pPr>
            <w:r w:rsidRPr="00B13EBD">
              <w:rPr>
                <w:b w:val="0"/>
                <w:bCs/>
              </w:rPr>
              <w:t>Call to Line</w:t>
            </w:r>
          </w:p>
          <w:p w14:paraId="2129A5DA" w14:textId="77777777" w:rsidR="00E27E7C" w:rsidRPr="00540B2E" w:rsidRDefault="00E27E7C" w:rsidP="00E27E7C">
            <w:pPr>
              <w:ind w:left="0" w:right="23"/>
              <w:rPr>
                <w:b w:val="0"/>
                <w:bCs/>
                <w:sz w:val="16"/>
                <w:szCs w:val="16"/>
              </w:rPr>
            </w:pPr>
          </w:p>
          <w:p w14:paraId="7F48559B" w14:textId="77777777" w:rsidR="00F33E56" w:rsidRDefault="00F33E56" w:rsidP="00F33E56">
            <w:pPr>
              <w:ind w:left="0" w:right="23"/>
              <w:jc w:val="both"/>
              <w:rPr>
                <w:b w:val="0"/>
                <w:bCs/>
              </w:rPr>
            </w:pPr>
          </w:p>
          <w:p w14:paraId="112140E3" w14:textId="10CF6452" w:rsidR="00E27E7C" w:rsidRDefault="00E27E7C" w:rsidP="00F33E56">
            <w:pPr>
              <w:ind w:left="0" w:right="23"/>
              <w:rPr>
                <w:b w:val="0"/>
                <w:bCs/>
              </w:rPr>
            </w:pPr>
            <w:r>
              <w:rPr>
                <w:b w:val="0"/>
                <w:bCs/>
              </w:rPr>
              <w:t>Preparation and Sighting</w:t>
            </w:r>
          </w:p>
          <w:p w14:paraId="14998A5B" w14:textId="77777777" w:rsidR="00E27E7C" w:rsidRDefault="00E27E7C" w:rsidP="00E27E7C">
            <w:pPr>
              <w:ind w:left="0" w:right="23"/>
              <w:rPr>
                <w:b w:val="0"/>
                <w:bCs/>
              </w:rPr>
            </w:pPr>
          </w:p>
          <w:p w14:paraId="74548126" w14:textId="31F82E98" w:rsidR="00E27E7C" w:rsidRPr="004E4C0D" w:rsidRDefault="00E27E7C" w:rsidP="001C6082">
            <w:pPr>
              <w:ind w:left="0" w:right="23"/>
              <w:rPr>
                <w:b w:val="0"/>
                <w:bCs/>
              </w:rPr>
            </w:pPr>
            <w:r>
              <w:rPr>
                <w:b w:val="0"/>
                <w:bCs/>
              </w:rPr>
              <w:t>Course of fire</w:t>
            </w:r>
          </w:p>
          <w:p w14:paraId="4E9D68F7" w14:textId="77777777" w:rsidR="00E27E7C" w:rsidRDefault="00E27E7C" w:rsidP="00E27E7C">
            <w:pPr>
              <w:ind w:left="78" w:right="23"/>
              <w:rPr>
                <w:b w:val="0"/>
                <w:bCs/>
              </w:rPr>
            </w:pPr>
          </w:p>
          <w:p w14:paraId="1B4B8CED" w14:textId="77777777" w:rsidR="00F33E56" w:rsidRDefault="00F33E56" w:rsidP="00D16E27">
            <w:pPr>
              <w:ind w:left="78" w:right="23"/>
              <w:rPr>
                <w:b w:val="0"/>
                <w:bCs/>
              </w:rPr>
            </w:pPr>
          </w:p>
          <w:p w14:paraId="44350228" w14:textId="150927E1" w:rsidR="00D16E27" w:rsidRDefault="00D16E27" w:rsidP="00D16E27">
            <w:pPr>
              <w:ind w:left="78" w:right="23"/>
              <w:rPr>
                <w:b w:val="0"/>
                <w:bCs/>
              </w:rPr>
            </w:pPr>
            <w:r>
              <w:rPr>
                <w:b w:val="0"/>
                <w:bCs/>
              </w:rPr>
              <w:t>Subsequent relays</w:t>
            </w:r>
          </w:p>
          <w:p w14:paraId="5E1FAFD3" w14:textId="1BFB7F57" w:rsidR="00E27E7C" w:rsidRDefault="00E27E7C" w:rsidP="00D16E27">
            <w:pPr>
              <w:ind w:left="78" w:right="23"/>
              <w:jc w:val="center"/>
              <w:rPr>
                <w:b w:val="0"/>
                <w:bCs/>
              </w:rPr>
            </w:pPr>
          </w:p>
          <w:p w14:paraId="2A68646C" w14:textId="77777777" w:rsidR="00E27E7C" w:rsidRDefault="00E27E7C" w:rsidP="00E27E7C">
            <w:pPr>
              <w:ind w:left="78" w:right="23"/>
              <w:rPr>
                <w:b w:val="0"/>
                <w:bCs/>
              </w:rPr>
            </w:pPr>
          </w:p>
          <w:p w14:paraId="46744AC7" w14:textId="77777777" w:rsidR="00E27E7C" w:rsidRDefault="00E27E7C" w:rsidP="00E27E7C">
            <w:pPr>
              <w:ind w:left="78" w:right="23"/>
              <w:rPr>
                <w:b w:val="0"/>
                <w:bCs/>
              </w:rPr>
            </w:pPr>
          </w:p>
          <w:p w14:paraId="11CA1FB0" w14:textId="01F6D06B" w:rsidR="00E27E7C" w:rsidRDefault="00D16E27" w:rsidP="00D16E27">
            <w:pPr>
              <w:ind w:left="0" w:right="23"/>
              <w:rPr>
                <w:b w:val="0"/>
                <w:bCs/>
              </w:rPr>
            </w:pPr>
            <w:r>
              <w:rPr>
                <w:b w:val="0"/>
                <w:bCs/>
              </w:rPr>
              <w:t>CRO Commands</w:t>
            </w:r>
          </w:p>
          <w:p w14:paraId="1711EE0B" w14:textId="77777777" w:rsidR="00E27E7C" w:rsidRDefault="00E27E7C" w:rsidP="00E27E7C">
            <w:pPr>
              <w:ind w:left="78" w:right="23"/>
              <w:rPr>
                <w:b w:val="0"/>
                <w:bCs/>
              </w:rPr>
            </w:pPr>
          </w:p>
          <w:p w14:paraId="7F7FC228" w14:textId="77777777" w:rsidR="00E27E7C" w:rsidRDefault="00E27E7C" w:rsidP="00E27E7C">
            <w:pPr>
              <w:ind w:left="78" w:right="23"/>
              <w:rPr>
                <w:b w:val="0"/>
                <w:bCs/>
              </w:rPr>
            </w:pPr>
          </w:p>
          <w:p w14:paraId="6235D1FB" w14:textId="568B230A" w:rsidR="00E27E7C" w:rsidRDefault="00E27E7C" w:rsidP="00E27E7C">
            <w:pPr>
              <w:ind w:left="78" w:right="23"/>
              <w:rPr>
                <w:b w:val="0"/>
                <w:bCs/>
              </w:rPr>
            </w:pPr>
            <w:r w:rsidRPr="009A1EFF">
              <w:rPr>
                <w:b w:val="0"/>
                <w:bCs/>
              </w:rPr>
              <w:t>Call to the Line</w:t>
            </w:r>
          </w:p>
          <w:p w14:paraId="32CC1139" w14:textId="77777777" w:rsidR="006F48BF" w:rsidRPr="009A1EFF" w:rsidRDefault="006F48BF" w:rsidP="00E27E7C">
            <w:pPr>
              <w:ind w:left="78" w:right="23"/>
              <w:rPr>
                <w:b w:val="0"/>
                <w:bCs/>
              </w:rPr>
            </w:pPr>
          </w:p>
          <w:p w14:paraId="76E02249" w14:textId="77777777" w:rsidR="00E27E7C" w:rsidRPr="0066521B" w:rsidRDefault="00E27E7C" w:rsidP="00E27E7C">
            <w:pPr>
              <w:ind w:left="78" w:right="28"/>
              <w:rPr>
                <w:b w:val="0"/>
                <w:bCs/>
              </w:rPr>
            </w:pPr>
            <w:r>
              <w:rPr>
                <w:b w:val="0"/>
                <w:bCs/>
              </w:rPr>
              <w:t>CRO Commands</w:t>
            </w:r>
          </w:p>
          <w:p w14:paraId="1E0F1E06" w14:textId="38CB2472" w:rsidR="00E27E7C" w:rsidRPr="008D2975" w:rsidRDefault="00E27E7C" w:rsidP="00E27E7C">
            <w:pPr>
              <w:ind w:left="0" w:right="0"/>
              <w:jc w:val="both"/>
              <w:rPr>
                <w:b w:val="0"/>
                <w:bCs/>
                <w:color w:val="auto"/>
              </w:rPr>
            </w:pPr>
          </w:p>
        </w:tc>
        <w:tc>
          <w:tcPr>
            <w:tcW w:w="7512" w:type="dxa"/>
            <w:tcBorders>
              <w:top w:val="single" w:sz="4" w:space="0" w:color="000000"/>
              <w:left w:val="single" w:sz="4" w:space="0" w:color="000000"/>
              <w:bottom w:val="single" w:sz="4" w:space="0" w:color="000000"/>
              <w:right w:val="single" w:sz="4" w:space="0" w:color="000000"/>
            </w:tcBorders>
          </w:tcPr>
          <w:p w14:paraId="349C97E8" w14:textId="77777777" w:rsidR="00C5670E" w:rsidRDefault="00C5670E" w:rsidP="00E27E7C">
            <w:pPr>
              <w:pStyle w:val="Luettelokappale"/>
              <w:widowControl w:val="0"/>
              <w:autoSpaceDE w:val="0"/>
              <w:autoSpaceDN w:val="0"/>
              <w:adjustRightInd w:val="0"/>
              <w:spacing w:before="15" w:line="218" w:lineRule="auto"/>
              <w:ind w:left="31" w:right="224"/>
              <w:jc w:val="both"/>
              <w:rPr>
                <w:rFonts w:ascii="Arial" w:hAnsi="Arial" w:cs="Arial"/>
                <w:sz w:val="22"/>
                <w:szCs w:val="22"/>
                <w:lang w:val="en-GB"/>
              </w:rPr>
            </w:pPr>
          </w:p>
          <w:p w14:paraId="1336AE41" w14:textId="77777777" w:rsidR="00C5670E" w:rsidRDefault="00C5670E" w:rsidP="00E27E7C">
            <w:pPr>
              <w:pStyle w:val="Luettelokappale"/>
              <w:widowControl w:val="0"/>
              <w:autoSpaceDE w:val="0"/>
              <w:autoSpaceDN w:val="0"/>
              <w:adjustRightInd w:val="0"/>
              <w:spacing w:before="15" w:line="218" w:lineRule="auto"/>
              <w:ind w:left="31" w:right="224"/>
              <w:jc w:val="both"/>
              <w:rPr>
                <w:rFonts w:ascii="Arial" w:hAnsi="Arial" w:cs="Arial"/>
                <w:sz w:val="22"/>
                <w:szCs w:val="22"/>
                <w:lang w:val="en-GB"/>
              </w:rPr>
            </w:pPr>
          </w:p>
          <w:p w14:paraId="7046B3AE" w14:textId="0833254F" w:rsidR="00E27E7C" w:rsidRDefault="00E27E7C" w:rsidP="00E27E7C">
            <w:pPr>
              <w:pStyle w:val="Luettelokappale"/>
              <w:widowControl w:val="0"/>
              <w:autoSpaceDE w:val="0"/>
              <w:autoSpaceDN w:val="0"/>
              <w:adjustRightInd w:val="0"/>
              <w:spacing w:before="15" w:line="218" w:lineRule="auto"/>
              <w:ind w:left="31" w:right="224"/>
              <w:jc w:val="both"/>
              <w:rPr>
                <w:rFonts w:ascii="Arial" w:hAnsi="Arial" w:cs="Arial"/>
                <w:sz w:val="22"/>
                <w:szCs w:val="22"/>
                <w:lang w:val="en-GB"/>
              </w:rPr>
            </w:pPr>
            <w:r>
              <w:rPr>
                <w:rFonts w:ascii="Arial" w:hAnsi="Arial" w:cs="Arial"/>
                <w:sz w:val="22"/>
                <w:szCs w:val="22"/>
                <w:lang w:val="en-GB"/>
              </w:rPr>
              <w:t xml:space="preserve">Athletes will be called to the line </w:t>
            </w:r>
            <w:r w:rsidR="00084ED9">
              <w:rPr>
                <w:rFonts w:ascii="Arial" w:hAnsi="Arial" w:cs="Arial"/>
                <w:sz w:val="22"/>
                <w:szCs w:val="22"/>
                <w:lang w:val="en-GB"/>
              </w:rPr>
              <w:t>thirteen (13)</w:t>
            </w:r>
            <w:r>
              <w:rPr>
                <w:rFonts w:ascii="Arial" w:hAnsi="Arial" w:cs="Arial"/>
                <w:sz w:val="22"/>
                <w:szCs w:val="22"/>
                <w:lang w:val="en-GB"/>
              </w:rPr>
              <w:t xml:space="preserve"> minutes before the scheduled Start time for each relay.</w:t>
            </w:r>
          </w:p>
          <w:p w14:paraId="51A7BB66" w14:textId="77777777" w:rsidR="00E27E7C" w:rsidRDefault="00E27E7C" w:rsidP="00E27E7C">
            <w:pPr>
              <w:pStyle w:val="Luettelokappale"/>
              <w:widowControl w:val="0"/>
              <w:autoSpaceDE w:val="0"/>
              <w:autoSpaceDN w:val="0"/>
              <w:adjustRightInd w:val="0"/>
              <w:spacing w:before="15" w:line="218" w:lineRule="auto"/>
              <w:ind w:left="31" w:right="224"/>
              <w:jc w:val="both"/>
              <w:rPr>
                <w:rFonts w:ascii="Arial" w:hAnsi="Arial" w:cs="Arial"/>
                <w:sz w:val="22"/>
                <w:szCs w:val="22"/>
                <w:lang w:val="en-GB"/>
              </w:rPr>
            </w:pPr>
          </w:p>
          <w:p w14:paraId="1ABDF2A3" w14:textId="521E9850" w:rsidR="00E27E7C" w:rsidRPr="00B13EBD" w:rsidRDefault="00084ED9" w:rsidP="00E27E7C">
            <w:pPr>
              <w:pStyle w:val="Luettelokappale"/>
              <w:widowControl w:val="0"/>
              <w:autoSpaceDE w:val="0"/>
              <w:autoSpaceDN w:val="0"/>
              <w:adjustRightInd w:val="0"/>
              <w:spacing w:before="15" w:line="218" w:lineRule="auto"/>
              <w:ind w:left="31" w:right="224"/>
              <w:jc w:val="both"/>
              <w:rPr>
                <w:rFonts w:ascii="Arial" w:hAnsi="Arial" w:cs="Arial"/>
                <w:sz w:val="22"/>
                <w:szCs w:val="22"/>
                <w:lang w:val="en-GB"/>
              </w:rPr>
            </w:pPr>
            <w:r>
              <w:rPr>
                <w:rFonts w:ascii="Arial" w:hAnsi="Arial" w:cs="Arial"/>
                <w:sz w:val="22"/>
                <w:szCs w:val="22"/>
                <w:lang w:val="en-GB"/>
              </w:rPr>
              <w:t>Three (3)</w:t>
            </w:r>
            <w:r w:rsidR="00E27E7C">
              <w:rPr>
                <w:rFonts w:ascii="Arial" w:hAnsi="Arial" w:cs="Arial"/>
                <w:sz w:val="22"/>
                <w:szCs w:val="22"/>
                <w:lang w:val="en-GB"/>
              </w:rPr>
              <w:t xml:space="preserve"> minutes Preparation</w:t>
            </w:r>
            <w:r w:rsidR="00D16E27">
              <w:rPr>
                <w:rFonts w:ascii="Arial" w:hAnsi="Arial" w:cs="Arial"/>
                <w:sz w:val="22"/>
                <w:szCs w:val="22"/>
                <w:lang w:val="en-GB"/>
              </w:rPr>
              <w:t xml:space="preserve"> time in both </w:t>
            </w:r>
            <w:r>
              <w:rPr>
                <w:rFonts w:ascii="Arial" w:hAnsi="Arial" w:cs="Arial"/>
                <w:sz w:val="22"/>
                <w:szCs w:val="22"/>
                <w:lang w:val="en-GB"/>
              </w:rPr>
              <w:t>stages</w:t>
            </w:r>
            <w:r w:rsidR="00D16E27">
              <w:rPr>
                <w:rFonts w:ascii="Arial" w:hAnsi="Arial" w:cs="Arial"/>
                <w:sz w:val="22"/>
                <w:szCs w:val="22"/>
                <w:lang w:val="en-GB"/>
              </w:rPr>
              <w:t>, followed by one (1) sighting series in each stage.</w:t>
            </w:r>
            <w:r w:rsidR="00E27E7C">
              <w:rPr>
                <w:rFonts w:ascii="Arial" w:hAnsi="Arial" w:cs="Arial"/>
                <w:sz w:val="22"/>
                <w:szCs w:val="22"/>
                <w:lang w:val="en-GB"/>
              </w:rPr>
              <w:t xml:space="preserve"> </w:t>
            </w:r>
          </w:p>
          <w:p w14:paraId="2B2EED3D" w14:textId="77777777" w:rsidR="00E27E7C" w:rsidRDefault="00E27E7C" w:rsidP="00E27E7C">
            <w:pPr>
              <w:widowControl w:val="0"/>
              <w:autoSpaceDE w:val="0"/>
              <w:autoSpaceDN w:val="0"/>
              <w:adjustRightInd w:val="0"/>
              <w:spacing w:before="15" w:line="218" w:lineRule="auto"/>
              <w:ind w:left="0" w:right="224"/>
              <w:jc w:val="both"/>
              <w:rPr>
                <w:i/>
                <w:iCs/>
              </w:rPr>
            </w:pPr>
          </w:p>
          <w:p w14:paraId="6FD9FF5F" w14:textId="089E3873" w:rsidR="00E27E7C" w:rsidRDefault="00D16E27" w:rsidP="00E27E7C">
            <w:pPr>
              <w:widowControl w:val="0"/>
              <w:autoSpaceDE w:val="0"/>
              <w:autoSpaceDN w:val="0"/>
              <w:adjustRightInd w:val="0"/>
              <w:spacing w:before="15" w:line="218" w:lineRule="auto"/>
              <w:ind w:left="0" w:right="224"/>
              <w:jc w:val="both"/>
              <w:rPr>
                <w:b w:val="0"/>
                <w:bCs/>
              </w:rPr>
            </w:pPr>
            <w:r>
              <w:rPr>
                <w:b w:val="0"/>
                <w:bCs/>
              </w:rPr>
              <w:t>Thirty</w:t>
            </w:r>
            <w:r w:rsidR="00DF7071">
              <w:rPr>
                <w:b w:val="0"/>
                <w:bCs/>
              </w:rPr>
              <w:t xml:space="preserve"> </w:t>
            </w:r>
            <w:r>
              <w:rPr>
                <w:b w:val="0"/>
                <w:bCs/>
              </w:rPr>
              <w:t>(30)</w:t>
            </w:r>
            <w:r w:rsidR="00DF7071">
              <w:rPr>
                <w:b w:val="0"/>
                <w:bCs/>
              </w:rPr>
              <w:t xml:space="preserve"> Competition</w:t>
            </w:r>
            <w:r>
              <w:rPr>
                <w:b w:val="0"/>
                <w:bCs/>
              </w:rPr>
              <w:t xml:space="preserve"> shots </w:t>
            </w:r>
            <w:r w:rsidR="00084ED9">
              <w:rPr>
                <w:b w:val="0"/>
                <w:bCs/>
              </w:rPr>
              <w:t>in each stage</w:t>
            </w:r>
          </w:p>
          <w:p w14:paraId="691CD443" w14:textId="77777777" w:rsidR="00E27E7C" w:rsidRPr="00F76FD2" w:rsidRDefault="00E27E7C" w:rsidP="00E27E7C">
            <w:pPr>
              <w:widowControl w:val="0"/>
              <w:autoSpaceDE w:val="0"/>
              <w:autoSpaceDN w:val="0"/>
              <w:adjustRightInd w:val="0"/>
              <w:spacing w:before="15" w:line="218" w:lineRule="auto"/>
              <w:ind w:left="0" w:right="224"/>
              <w:jc w:val="both"/>
              <w:rPr>
                <w:i/>
                <w:iCs/>
              </w:rPr>
            </w:pPr>
          </w:p>
          <w:p w14:paraId="16C54ECD" w14:textId="25C0052A" w:rsidR="00E27E7C" w:rsidRDefault="00E27E7C" w:rsidP="00E27E7C">
            <w:pPr>
              <w:ind w:left="31" w:right="0"/>
              <w:jc w:val="both"/>
              <w:rPr>
                <w:b w:val="0"/>
                <w:bCs/>
              </w:rPr>
            </w:pPr>
            <w:r w:rsidRPr="00886016">
              <w:rPr>
                <w:b w:val="0"/>
                <w:bCs/>
              </w:rPr>
              <w:t xml:space="preserve">If there </w:t>
            </w:r>
            <w:r w:rsidR="000C003C">
              <w:rPr>
                <w:b w:val="0"/>
                <w:bCs/>
              </w:rPr>
              <w:t>is</w:t>
            </w:r>
            <w:r>
              <w:rPr>
                <w:b w:val="0"/>
                <w:bCs/>
              </w:rPr>
              <w:t xml:space="preserve"> more than one Qualification relay, there must be a fifteen (15) minute break before athletes on subsequent relays are called to the line to </w:t>
            </w:r>
            <w:r>
              <w:rPr>
                <w:b w:val="0"/>
                <w:bCs/>
              </w:rPr>
              <w:lastRenderedPageBreak/>
              <w:t>allow athletes to remove their equipment and for the RTS Jury to check the targets and reface if necessary.</w:t>
            </w:r>
          </w:p>
          <w:p w14:paraId="0B38943B" w14:textId="08C92C04" w:rsidR="00E27E7C" w:rsidRPr="001C6082" w:rsidRDefault="00084ED9" w:rsidP="001C6082">
            <w:pPr>
              <w:widowControl w:val="0"/>
              <w:autoSpaceDE w:val="0"/>
              <w:autoSpaceDN w:val="0"/>
              <w:adjustRightInd w:val="0"/>
              <w:spacing w:before="15" w:line="218" w:lineRule="auto"/>
              <w:ind w:left="0" w:right="224"/>
              <w:jc w:val="both"/>
              <w:rPr>
                <w:i/>
                <w:iCs/>
              </w:rPr>
            </w:pPr>
            <w:r w:rsidRPr="001C6082">
              <w:rPr>
                <w:i/>
                <w:iCs/>
              </w:rPr>
              <w:t>13</w:t>
            </w:r>
            <w:r w:rsidR="005E6EEF" w:rsidRPr="001C6082">
              <w:rPr>
                <w:i/>
                <w:iCs/>
              </w:rPr>
              <w:t xml:space="preserve"> </w:t>
            </w:r>
            <w:r w:rsidR="00E27E7C" w:rsidRPr="001C6082">
              <w:rPr>
                <w:i/>
                <w:iCs/>
              </w:rPr>
              <w:t>minutes before the published Start time of the Match:</w:t>
            </w:r>
          </w:p>
          <w:p w14:paraId="149B6265" w14:textId="77777777" w:rsidR="00E27E7C" w:rsidRDefault="00E27E7C" w:rsidP="00E27E7C">
            <w:pPr>
              <w:widowControl w:val="0"/>
              <w:autoSpaceDE w:val="0"/>
              <w:autoSpaceDN w:val="0"/>
              <w:adjustRightInd w:val="0"/>
              <w:spacing w:before="15" w:line="218" w:lineRule="auto"/>
              <w:ind w:left="31" w:right="224"/>
              <w:jc w:val="both"/>
            </w:pPr>
            <w:r>
              <w:t>“</w:t>
            </w:r>
            <w:r w:rsidRPr="00B92159">
              <w:t>Athletes to the line”.</w:t>
            </w:r>
          </w:p>
          <w:p w14:paraId="395D1024" w14:textId="77777777" w:rsidR="00E27E7C" w:rsidRPr="00B92159" w:rsidRDefault="00E27E7C" w:rsidP="00E27E7C">
            <w:pPr>
              <w:widowControl w:val="0"/>
              <w:autoSpaceDE w:val="0"/>
              <w:autoSpaceDN w:val="0"/>
              <w:adjustRightInd w:val="0"/>
              <w:spacing w:before="15" w:line="218" w:lineRule="auto"/>
              <w:ind w:left="31" w:right="224"/>
              <w:jc w:val="both"/>
            </w:pPr>
          </w:p>
          <w:p w14:paraId="0F928BFE" w14:textId="00C75078" w:rsidR="00E27E7C" w:rsidRDefault="00E27E7C" w:rsidP="00E27E7C">
            <w:pPr>
              <w:pStyle w:val="Luettelokappale"/>
              <w:widowControl w:val="0"/>
              <w:autoSpaceDE w:val="0"/>
              <w:autoSpaceDN w:val="0"/>
              <w:adjustRightInd w:val="0"/>
              <w:spacing w:before="17" w:line="218" w:lineRule="auto"/>
              <w:ind w:left="31" w:right="240"/>
              <w:jc w:val="both"/>
              <w:rPr>
                <w:rFonts w:ascii="Arial" w:hAnsi="Arial" w:cs="Arial"/>
                <w:i/>
                <w:iCs/>
                <w:sz w:val="22"/>
                <w:szCs w:val="22"/>
                <w:lang w:val="en-GB"/>
              </w:rPr>
            </w:pPr>
            <w:r w:rsidRPr="00E274DE">
              <w:rPr>
                <w:rFonts w:ascii="Arial" w:hAnsi="Arial" w:cs="Arial"/>
                <w:i/>
                <w:iCs/>
                <w:sz w:val="22"/>
                <w:szCs w:val="22"/>
                <w:lang w:val="en-GB"/>
              </w:rPr>
              <w:t>Five (5) minutes allowed for athletes to set</w:t>
            </w:r>
            <w:r w:rsidR="000C003C">
              <w:rPr>
                <w:rFonts w:ascii="Arial" w:hAnsi="Arial" w:cs="Arial"/>
                <w:i/>
                <w:iCs/>
                <w:sz w:val="22"/>
                <w:szCs w:val="22"/>
                <w:lang w:val="en-GB"/>
              </w:rPr>
              <w:t>-</w:t>
            </w:r>
            <w:r w:rsidRPr="00E274DE">
              <w:rPr>
                <w:rFonts w:ascii="Arial" w:hAnsi="Arial" w:cs="Arial"/>
                <w:i/>
                <w:iCs/>
                <w:sz w:val="22"/>
                <w:szCs w:val="22"/>
                <w:lang w:val="en-GB"/>
              </w:rPr>
              <w:t>up equipment on their allocated firin</w:t>
            </w:r>
            <w:r w:rsidR="00F33E56">
              <w:rPr>
                <w:rFonts w:ascii="Arial" w:hAnsi="Arial" w:cs="Arial"/>
                <w:i/>
                <w:iCs/>
                <w:sz w:val="22"/>
                <w:szCs w:val="22"/>
                <w:lang w:val="en-GB"/>
              </w:rPr>
              <w:t xml:space="preserve">g </w:t>
            </w:r>
            <w:r w:rsidRPr="00E274DE">
              <w:rPr>
                <w:rFonts w:ascii="Arial" w:hAnsi="Arial" w:cs="Arial"/>
                <w:i/>
                <w:iCs/>
                <w:sz w:val="22"/>
                <w:szCs w:val="22"/>
                <w:lang w:val="en-GB"/>
              </w:rPr>
              <w:t>points.</w:t>
            </w:r>
          </w:p>
          <w:p w14:paraId="660BF0D1" w14:textId="77777777" w:rsidR="00E27E7C" w:rsidRPr="00E274DE" w:rsidRDefault="00E27E7C" w:rsidP="00E27E7C">
            <w:pPr>
              <w:pStyle w:val="Luettelokappale"/>
              <w:widowControl w:val="0"/>
              <w:autoSpaceDE w:val="0"/>
              <w:autoSpaceDN w:val="0"/>
              <w:adjustRightInd w:val="0"/>
              <w:spacing w:before="17" w:line="218" w:lineRule="auto"/>
              <w:ind w:left="31" w:right="240"/>
              <w:jc w:val="both"/>
              <w:rPr>
                <w:rFonts w:ascii="Arial" w:hAnsi="Arial" w:cs="Arial"/>
                <w:i/>
                <w:iCs/>
                <w:sz w:val="22"/>
                <w:szCs w:val="22"/>
                <w:lang w:val="en-GB"/>
              </w:rPr>
            </w:pPr>
          </w:p>
          <w:p w14:paraId="2DE5CAB2" w14:textId="50441788" w:rsidR="00E27E7C" w:rsidRPr="00E274DE" w:rsidRDefault="00E27E7C" w:rsidP="00E27E7C">
            <w:pPr>
              <w:pStyle w:val="Luettelokappale"/>
              <w:widowControl w:val="0"/>
              <w:autoSpaceDE w:val="0"/>
              <w:autoSpaceDN w:val="0"/>
              <w:adjustRightInd w:val="0"/>
              <w:spacing w:before="17" w:line="218" w:lineRule="auto"/>
              <w:ind w:left="31" w:right="240"/>
              <w:jc w:val="both"/>
              <w:rPr>
                <w:rFonts w:ascii="Arial" w:hAnsi="Arial" w:cs="Arial"/>
                <w:sz w:val="22"/>
                <w:szCs w:val="22"/>
                <w:lang w:val="en-GB"/>
              </w:rPr>
            </w:pPr>
            <w:r w:rsidRPr="00E274DE">
              <w:rPr>
                <w:rFonts w:ascii="Arial" w:hAnsi="Arial" w:cs="Arial"/>
                <w:sz w:val="22"/>
                <w:szCs w:val="22"/>
                <w:lang w:val="en-GB"/>
              </w:rPr>
              <w:t>“</w:t>
            </w:r>
            <w:r w:rsidR="00084ED9">
              <w:rPr>
                <w:rFonts w:ascii="Arial" w:hAnsi="Arial" w:cs="Arial"/>
                <w:b/>
                <w:sz w:val="22"/>
                <w:szCs w:val="22"/>
                <w:lang w:val="en-GB"/>
              </w:rPr>
              <w:t>Three</w:t>
            </w:r>
            <w:r w:rsidR="005E6EEF" w:rsidRPr="00E274DE">
              <w:rPr>
                <w:rFonts w:ascii="Arial" w:hAnsi="Arial" w:cs="Arial"/>
                <w:b/>
                <w:sz w:val="22"/>
                <w:szCs w:val="22"/>
                <w:lang w:val="en-GB"/>
              </w:rPr>
              <w:t xml:space="preserve"> </w:t>
            </w:r>
            <w:r w:rsidRPr="00E274DE">
              <w:rPr>
                <w:rFonts w:ascii="Arial" w:hAnsi="Arial" w:cs="Arial"/>
                <w:b/>
                <w:sz w:val="22"/>
                <w:szCs w:val="22"/>
                <w:lang w:val="en-GB"/>
              </w:rPr>
              <w:t>minutes preparation</w:t>
            </w:r>
            <w:r w:rsidR="000C003C">
              <w:rPr>
                <w:rFonts w:ascii="Arial" w:hAnsi="Arial" w:cs="Arial"/>
                <w:b/>
                <w:sz w:val="22"/>
                <w:szCs w:val="22"/>
                <w:lang w:val="en-GB"/>
              </w:rPr>
              <w:t xml:space="preserve"> time</w:t>
            </w:r>
            <w:r w:rsidRPr="00E274DE">
              <w:rPr>
                <w:rFonts w:ascii="Arial" w:hAnsi="Arial" w:cs="Arial"/>
                <w:b/>
                <w:sz w:val="22"/>
                <w:szCs w:val="22"/>
                <w:lang w:val="en-GB"/>
              </w:rPr>
              <w:t>, Start”.</w:t>
            </w:r>
          </w:p>
          <w:p w14:paraId="3A6F1FBC" w14:textId="59BEC09F" w:rsidR="00E27E7C" w:rsidRPr="00E274DE" w:rsidRDefault="00E27E7C" w:rsidP="00E27E7C">
            <w:pPr>
              <w:pStyle w:val="Luettelokappale"/>
              <w:widowControl w:val="0"/>
              <w:autoSpaceDE w:val="0"/>
              <w:autoSpaceDN w:val="0"/>
              <w:adjustRightInd w:val="0"/>
              <w:spacing w:before="17"/>
              <w:ind w:left="31"/>
              <w:jc w:val="both"/>
              <w:rPr>
                <w:rFonts w:ascii="Arial" w:hAnsi="Arial" w:cs="Arial"/>
                <w:sz w:val="22"/>
                <w:szCs w:val="22"/>
                <w:lang w:val="en-GB"/>
              </w:rPr>
            </w:pPr>
            <w:r w:rsidRPr="00E274DE">
              <w:rPr>
                <w:rFonts w:ascii="Arial" w:hAnsi="Arial" w:cs="Arial"/>
                <w:i/>
                <w:iCs/>
                <w:sz w:val="22"/>
                <w:szCs w:val="22"/>
                <w:lang w:val="en-GB"/>
              </w:rPr>
              <w:t xml:space="preserve">After </w:t>
            </w:r>
            <w:r w:rsidR="00084ED9">
              <w:rPr>
                <w:rFonts w:ascii="Arial" w:hAnsi="Arial" w:cs="Arial"/>
                <w:i/>
                <w:iCs/>
                <w:sz w:val="22"/>
                <w:szCs w:val="22"/>
                <w:lang w:val="en-GB"/>
              </w:rPr>
              <w:t>2</w:t>
            </w:r>
            <w:r w:rsidR="005E6EEF" w:rsidRPr="00E274DE">
              <w:rPr>
                <w:rFonts w:ascii="Arial" w:hAnsi="Arial" w:cs="Arial"/>
                <w:i/>
                <w:iCs/>
                <w:sz w:val="22"/>
                <w:szCs w:val="22"/>
                <w:lang w:val="en-GB"/>
              </w:rPr>
              <w:t xml:space="preserve"> </w:t>
            </w:r>
            <w:r w:rsidRPr="00E274DE">
              <w:rPr>
                <w:rFonts w:ascii="Arial" w:hAnsi="Arial" w:cs="Arial"/>
                <w:i/>
                <w:iCs/>
                <w:sz w:val="22"/>
                <w:szCs w:val="22"/>
                <w:lang w:val="en-GB"/>
              </w:rPr>
              <w:t>minutes 30 seconds,</w:t>
            </w:r>
            <w:r w:rsidRPr="00E274DE">
              <w:rPr>
                <w:rFonts w:ascii="Arial" w:hAnsi="Arial" w:cs="Arial"/>
                <w:sz w:val="22"/>
                <w:szCs w:val="22"/>
                <w:lang w:val="en-GB"/>
              </w:rPr>
              <w:t xml:space="preserve"> “</w:t>
            </w:r>
            <w:r w:rsidRPr="00E274DE">
              <w:rPr>
                <w:rFonts w:ascii="Arial" w:hAnsi="Arial" w:cs="Arial"/>
                <w:b/>
                <w:bCs/>
                <w:sz w:val="22"/>
                <w:szCs w:val="22"/>
                <w:lang w:val="en-GB"/>
              </w:rPr>
              <w:t>30 seconds”.</w:t>
            </w:r>
          </w:p>
          <w:p w14:paraId="1D94E327" w14:textId="33700409" w:rsidR="00E27E7C" w:rsidRPr="00E274DE" w:rsidRDefault="00E27E7C" w:rsidP="00E27E7C">
            <w:pPr>
              <w:pStyle w:val="Luettelokappale"/>
              <w:widowControl w:val="0"/>
              <w:autoSpaceDE w:val="0"/>
              <w:autoSpaceDN w:val="0"/>
              <w:adjustRightInd w:val="0"/>
              <w:spacing w:before="17"/>
              <w:ind w:left="31"/>
              <w:jc w:val="both"/>
              <w:rPr>
                <w:rFonts w:ascii="Arial" w:hAnsi="Arial" w:cs="Arial"/>
                <w:sz w:val="22"/>
                <w:szCs w:val="22"/>
                <w:lang w:val="en-GB"/>
              </w:rPr>
            </w:pPr>
            <w:r w:rsidRPr="00E274DE">
              <w:rPr>
                <w:rFonts w:ascii="Arial" w:hAnsi="Arial" w:cs="Arial"/>
                <w:i/>
                <w:iCs/>
                <w:sz w:val="22"/>
                <w:szCs w:val="22"/>
                <w:lang w:val="en-GB"/>
              </w:rPr>
              <w:t>After</w:t>
            </w:r>
            <w:r>
              <w:rPr>
                <w:rFonts w:ascii="Arial" w:hAnsi="Arial" w:cs="Arial"/>
                <w:i/>
                <w:iCs/>
                <w:sz w:val="22"/>
                <w:szCs w:val="22"/>
                <w:lang w:val="en-GB"/>
              </w:rPr>
              <w:t xml:space="preserve"> </w:t>
            </w:r>
            <w:r w:rsidR="00084ED9">
              <w:rPr>
                <w:rFonts w:ascii="Arial" w:hAnsi="Arial" w:cs="Arial"/>
                <w:i/>
                <w:iCs/>
                <w:sz w:val="22"/>
                <w:szCs w:val="22"/>
                <w:lang w:val="en-GB"/>
              </w:rPr>
              <w:t>3</w:t>
            </w:r>
            <w:r w:rsidR="005E6EEF" w:rsidRPr="00E274DE">
              <w:rPr>
                <w:rFonts w:ascii="Arial" w:hAnsi="Arial" w:cs="Arial"/>
                <w:i/>
                <w:iCs/>
                <w:sz w:val="22"/>
                <w:szCs w:val="22"/>
                <w:lang w:val="en-GB"/>
              </w:rPr>
              <w:t xml:space="preserve"> </w:t>
            </w:r>
            <w:r w:rsidRPr="00E274DE">
              <w:rPr>
                <w:rFonts w:ascii="Arial" w:hAnsi="Arial" w:cs="Arial"/>
                <w:i/>
                <w:iCs/>
                <w:sz w:val="22"/>
                <w:szCs w:val="22"/>
                <w:lang w:val="en-GB"/>
              </w:rPr>
              <w:t>minutes</w:t>
            </w:r>
            <w:r w:rsidRPr="00E274DE">
              <w:rPr>
                <w:rFonts w:ascii="Arial" w:hAnsi="Arial" w:cs="Arial"/>
                <w:sz w:val="22"/>
                <w:szCs w:val="22"/>
                <w:lang w:val="en-GB"/>
              </w:rPr>
              <w:t>, “</w:t>
            </w:r>
            <w:r w:rsidR="00D16E27">
              <w:rPr>
                <w:rFonts w:ascii="Arial" w:hAnsi="Arial" w:cs="Arial"/>
                <w:b/>
                <w:sz w:val="22"/>
                <w:szCs w:val="22"/>
                <w:lang w:val="en-GB"/>
              </w:rPr>
              <w:t xml:space="preserve">End of </w:t>
            </w:r>
            <w:r w:rsidR="00F33E56">
              <w:rPr>
                <w:rFonts w:ascii="Arial" w:hAnsi="Arial" w:cs="Arial"/>
                <w:b/>
                <w:sz w:val="22"/>
                <w:szCs w:val="22"/>
                <w:lang w:val="en-GB"/>
              </w:rPr>
              <w:t>p</w:t>
            </w:r>
            <w:r w:rsidR="00D16E27">
              <w:rPr>
                <w:rFonts w:ascii="Arial" w:hAnsi="Arial" w:cs="Arial"/>
                <w:b/>
                <w:sz w:val="22"/>
                <w:szCs w:val="22"/>
                <w:lang w:val="en-GB"/>
              </w:rPr>
              <w:t>reparation time</w:t>
            </w:r>
            <w:r w:rsidRPr="00E274DE">
              <w:rPr>
                <w:rFonts w:ascii="Arial" w:hAnsi="Arial" w:cs="Arial"/>
                <w:sz w:val="22"/>
                <w:szCs w:val="22"/>
                <w:lang w:val="en-GB"/>
              </w:rPr>
              <w:t>”.</w:t>
            </w:r>
          </w:p>
          <w:p w14:paraId="37B32D42" w14:textId="77777777" w:rsidR="00E27E7C" w:rsidRPr="00916E43" w:rsidRDefault="00E27E7C" w:rsidP="00E27E7C">
            <w:pPr>
              <w:ind w:left="31" w:right="35"/>
              <w:jc w:val="both"/>
              <w:rPr>
                <w:lang w:val="en-US"/>
              </w:rPr>
            </w:pPr>
          </w:p>
          <w:p w14:paraId="368FE03D" w14:textId="301CDD07" w:rsidR="00D16E27" w:rsidRDefault="00E27E7C" w:rsidP="00D16E27">
            <w:pPr>
              <w:spacing w:after="239" w:line="285" w:lineRule="auto"/>
              <w:ind w:left="0" w:right="0"/>
              <w:jc w:val="both"/>
              <w:rPr>
                <w:b w:val="0"/>
                <w:bCs/>
              </w:rPr>
            </w:pPr>
            <w:r w:rsidRPr="00210512">
              <w:rPr>
                <w:b w:val="0"/>
                <w:bCs/>
                <w:i/>
                <w:iCs/>
              </w:rPr>
              <w:t xml:space="preserve">After 30 seconds </w:t>
            </w:r>
            <w:r w:rsidR="00D16E27" w:rsidRPr="00D16E27">
              <w:rPr>
                <w:i/>
                <w:iCs/>
              </w:rPr>
              <w:t>“Sighting series, load”</w:t>
            </w:r>
            <w:r w:rsidR="00D16E27">
              <w:t xml:space="preserve"> </w:t>
            </w:r>
            <w:r w:rsidR="00D16E27" w:rsidRPr="00D16E27">
              <w:rPr>
                <w:b w:val="0"/>
                <w:bCs/>
              </w:rPr>
              <w:t xml:space="preserve">the athlete must prepare </w:t>
            </w:r>
            <w:r w:rsidR="00084ED9">
              <w:rPr>
                <w:b w:val="0"/>
                <w:bCs/>
              </w:rPr>
              <w:t>him</w:t>
            </w:r>
            <w:r w:rsidR="00D16E27" w:rsidRPr="00D16E27">
              <w:rPr>
                <w:b w:val="0"/>
                <w:bCs/>
              </w:rPr>
              <w:t xml:space="preserve">self within one (1) minute </w:t>
            </w:r>
            <w:r w:rsidR="00F33E56">
              <w:rPr>
                <w:b w:val="0"/>
                <w:bCs/>
              </w:rPr>
              <w:t xml:space="preserve">by loading a magazine </w:t>
            </w:r>
            <w:r w:rsidR="00D16E27" w:rsidRPr="00D16E27">
              <w:rPr>
                <w:b w:val="0"/>
                <w:bCs/>
              </w:rPr>
              <w:t>with the correct number of cartridges</w:t>
            </w:r>
            <w:r w:rsidR="00D16E27">
              <w:rPr>
                <w:b w:val="0"/>
                <w:bCs/>
              </w:rPr>
              <w:t>.</w:t>
            </w:r>
          </w:p>
          <w:p w14:paraId="2F34AE80" w14:textId="17E8BE46" w:rsidR="003A0542" w:rsidRDefault="003A0542" w:rsidP="00D16E27">
            <w:pPr>
              <w:spacing w:after="239" w:line="285" w:lineRule="auto"/>
              <w:ind w:left="0" w:right="0"/>
              <w:jc w:val="both"/>
              <w:rPr>
                <w:b w:val="0"/>
                <w:bCs/>
              </w:rPr>
            </w:pPr>
            <w:r>
              <w:rPr>
                <w:b w:val="0"/>
                <w:bCs/>
              </w:rPr>
              <w:t xml:space="preserve">After one minute has expired the command ATTENTION is given and the targets are activated (red light is switched on when EST is used) </w:t>
            </w:r>
          </w:p>
          <w:p w14:paraId="38055D50" w14:textId="7AE7F1D0" w:rsidR="00D16E27" w:rsidRPr="00D16E27" w:rsidRDefault="00D16E27" w:rsidP="00D16E27">
            <w:pPr>
              <w:spacing w:after="239" w:line="285" w:lineRule="auto"/>
              <w:ind w:left="0" w:right="0"/>
              <w:jc w:val="both"/>
              <w:rPr>
                <w:b w:val="0"/>
                <w:bCs/>
              </w:rPr>
            </w:pPr>
            <w:r w:rsidRPr="00D16E27">
              <w:rPr>
                <w:b w:val="0"/>
                <w:bCs/>
              </w:rPr>
              <w:t xml:space="preserve">After the command “UNLOAD” is given at the end of a sighting or MATCH series, there must be a pause of one (1) minute before the </w:t>
            </w:r>
            <w:r w:rsidR="00F72E8C">
              <w:rPr>
                <w:b w:val="0"/>
                <w:bCs/>
              </w:rPr>
              <w:t xml:space="preserve">Chief </w:t>
            </w:r>
            <w:r w:rsidRPr="00D16E27">
              <w:rPr>
                <w:b w:val="0"/>
                <w:bCs/>
              </w:rPr>
              <w:t>Range Officer gives the command “LOAD” to start the next series;</w:t>
            </w:r>
          </w:p>
          <w:p w14:paraId="7C6489C7" w14:textId="77777777" w:rsidR="00D16E27" w:rsidRDefault="00D16E27" w:rsidP="00F33E56">
            <w:pPr>
              <w:widowControl w:val="0"/>
              <w:autoSpaceDE w:val="0"/>
              <w:autoSpaceDN w:val="0"/>
              <w:adjustRightInd w:val="0"/>
              <w:spacing w:before="17"/>
              <w:ind w:left="0" w:right="32"/>
              <w:jc w:val="both"/>
              <w:rPr>
                <w:b w:val="0"/>
                <w:bCs/>
              </w:rPr>
            </w:pPr>
            <w:r w:rsidRPr="00D16E27">
              <w:rPr>
                <w:b w:val="0"/>
                <w:bCs/>
              </w:rPr>
              <w:t>Firing will begin on the appropriate command</w:t>
            </w:r>
            <w:r>
              <w:rPr>
                <w:b w:val="0"/>
                <w:bCs/>
              </w:rPr>
              <w:t xml:space="preserve"> </w:t>
            </w:r>
            <w:r w:rsidRPr="00D16E27">
              <w:rPr>
                <w:b w:val="0"/>
                <w:bCs/>
              </w:rPr>
              <w:t>or signal;</w:t>
            </w:r>
            <w:r>
              <w:rPr>
                <w:b w:val="0"/>
                <w:bCs/>
              </w:rPr>
              <w:t xml:space="preserve"> </w:t>
            </w:r>
            <w:r w:rsidRPr="00D16E27">
              <w:rPr>
                <w:b w:val="0"/>
                <w:bCs/>
              </w:rPr>
              <w:t>the signals for EST are the red and green lights</w:t>
            </w:r>
            <w:r>
              <w:rPr>
                <w:b w:val="0"/>
                <w:bCs/>
              </w:rPr>
              <w:t>.</w:t>
            </w:r>
          </w:p>
          <w:p w14:paraId="1B357000" w14:textId="77777777" w:rsidR="00A73BEB" w:rsidRDefault="00A73BEB" w:rsidP="00F33E56">
            <w:pPr>
              <w:spacing w:after="239" w:line="285" w:lineRule="auto"/>
              <w:ind w:left="0" w:right="32"/>
              <w:jc w:val="both"/>
              <w:rPr>
                <w:b w:val="0"/>
                <w:bCs/>
              </w:rPr>
            </w:pPr>
          </w:p>
          <w:p w14:paraId="128E4EBC" w14:textId="3DC2DEEC" w:rsidR="00D16E27" w:rsidRDefault="00D16E27" w:rsidP="00F33E56">
            <w:pPr>
              <w:spacing w:after="239" w:line="285" w:lineRule="auto"/>
              <w:ind w:left="0" w:right="32"/>
              <w:jc w:val="both"/>
              <w:rPr>
                <w:b w:val="0"/>
                <w:bCs/>
                <w:color w:val="000000" w:themeColor="text1"/>
              </w:rPr>
            </w:pPr>
            <w:r w:rsidRPr="00D16E27">
              <w:rPr>
                <w:b w:val="0"/>
                <w:bCs/>
                <w:color w:val="000000" w:themeColor="text1"/>
              </w:rPr>
              <w:t xml:space="preserve">For each stage all athletes must complete the </w:t>
            </w:r>
            <w:r w:rsidR="00084ED9">
              <w:rPr>
                <w:b w:val="0"/>
                <w:bCs/>
                <w:color w:val="000000" w:themeColor="text1"/>
              </w:rPr>
              <w:t>first stage</w:t>
            </w:r>
            <w:r w:rsidRPr="00D16E27">
              <w:rPr>
                <w:b w:val="0"/>
                <w:bCs/>
                <w:color w:val="000000" w:themeColor="text1"/>
              </w:rPr>
              <w:t xml:space="preserve"> before the </w:t>
            </w:r>
            <w:r w:rsidR="00084ED9">
              <w:rPr>
                <w:b w:val="0"/>
                <w:bCs/>
                <w:color w:val="000000" w:themeColor="text1"/>
              </w:rPr>
              <w:t>second stage</w:t>
            </w:r>
            <w:r w:rsidRPr="00D16E27">
              <w:rPr>
                <w:b w:val="0"/>
                <w:bCs/>
                <w:color w:val="000000" w:themeColor="text1"/>
              </w:rPr>
              <w:t xml:space="preserve"> may begin;</w:t>
            </w:r>
          </w:p>
          <w:p w14:paraId="72013C9D" w14:textId="715C95B8" w:rsidR="00C5670E" w:rsidRPr="00D16E27" w:rsidRDefault="003A0542" w:rsidP="003B299C">
            <w:pPr>
              <w:spacing w:after="239" w:line="285" w:lineRule="auto"/>
              <w:ind w:left="0" w:right="32"/>
              <w:jc w:val="both"/>
              <w:rPr>
                <w:b w:val="0"/>
                <w:bCs/>
              </w:rPr>
            </w:pPr>
            <w:r>
              <w:rPr>
                <w:b w:val="0"/>
                <w:bCs/>
                <w:color w:val="000000" w:themeColor="text1"/>
              </w:rPr>
              <w:t>Refer also to rule 8.7.6.3</w:t>
            </w:r>
          </w:p>
        </w:tc>
      </w:tr>
      <w:tr w:rsidR="00C5670E" w14:paraId="5DE756FF" w14:textId="77777777" w:rsidTr="00B3096A">
        <w:trPr>
          <w:trHeight w:val="561"/>
        </w:trPr>
        <w:tc>
          <w:tcPr>
            <w:tcW w:w="2809" w:type="dxa"/>
            <w:tcBorders>
              <w:top w:val="single" w:sz="4" w:space="0" w:color="000000"/>
              <w:left w:val="single" w:sz="4" w:space="0" w:color="000000"/>
              <w:bottom w:val="single" w:sz="4" w:space="0" w:color="000000"/>
              <w:right w:val="single" w:sz="4" w:space="0" w:color="000000"/>
            </w:tcBorders>
          </w:tcPr>
          <w:p w14:paraId="4F7C5748" w14:textId="77777777" w:rsidR="00C5670E" w:rsidRDefault="00C5670E" w:rsidP="00C5670E">
            <w:pPr>
              <w:ind w:left="3" w:right="0"/>
              <w:rPr>
                <w:b w:val="0"/>
              </w:rPr>
            </w:pPr>
            <w:r>
              <w:rPr>
                <w:b w:val="0"/>
              </w:rPr>
              <w:lastRenderedPageBreak/>
              <w:t>Number of athletes to Qualify</w:t>
            </w:r>
          </w:p>
          <w:p w14:paraId="7EDBA027" w14:textId="77777777" w:rsidR="00C5670E" w:rsidRDefault="00C5670E" w:rsidP="00E27E7C">
            <w:pPr>
              <w:ind w:left="78" w:right="0"/>
              <w:jc w:val="left"/>
            </w:pPr>
          </w:p>
        </w:tc>
        <w:tc>
          <w:tcPr>
            <w:tcW w:w="7512" w:type="dxa"/>
            <w:tcBorders>
              <w:top w:val="single" w:sz="4" w:space="0" w:color="000000"/>
              <w:left w:val="single" w:sz="4" w:space="0" w:color="000000"/>
              <w:bottom w:val="single" w:sz="4" w:space="0" w:color="000000"/>
              <w:right w:val="single" w:sz="4" w:space="0" w:color="000000"/>
            </w:tcBorders>
          </w:tcPr>
          <w:p w14:paraId="6ECE5C8A" w14:textId="2B4FD4AF" w:rsidR="00C5670E" w:rsidRDefault="00C5670E" w:rsidP="00C5670E">
            <w:pPr>
              <w:ind w:left="0" w:right="35"/>
              <w:jc w:val="both"/>
              <w:rPr>
                <w:b w:val="0"/>
                <w:bCs/>
              </w:rPr>
            </w:pPr>
            <w:r>
              <w:rPr>
                <w:b w:val="0"/>
                <w:bCs/>
              </w:rPr>
              <w:t xml:space="preserve">The </w:t>
            </w:r>
            <w:r w:rsidRPr="008D2975">
              <w:t>top eight (8)</w:t>
            </w:r>
            <w:r>
              <w:rPr>
                <w:b w:val="0"/>
                <w:bCs/>
              </w:rPr>
              <w:t xml:space="preserve"> athletes in the Qualification stage will progress to the Finals</w:t>
            </w:r>
            <w:r w:rsidR="00B46B53">
              <w:rPr>
                <w:b w:val="0"/>
                <w:bCs/>
              </w:rPr>
              <w:t xml:space="preserve"> Stage</w:t>
            </w:r>
          </w:p>
          <w:p w14:paraId="4A9C0136" w14:textId="77777777" w:rsidR="00C5670E" w:rsidRDefault="00C5670E" w:rsidP="00E27E7C">
            <w:pPr>
              <w:pStyle w:val="Luettelokappale"/>
              <w:widowControl w:val="0"/>
              <w:autoSpaceDE w:val="0"/>
              <w:autoSpaceDN w:val="0"/>
              <w:adjustRightInd w:val="0"/>
              <w:spacing w:before="15" w:line="218" w:lineRule="auto"/>
              <w:ind w:left="31" w:right="224"/>
              <w:jc w:val="both"/>
              <w:rPr>
                <w:rFonts w:ascii="Arial" w:hAnsi="Arial" w:cs="Arial"/>
                <w:sz w:val="22"/>
                <w:szCs w:val="22"/>
                <w:lang w:val="en-GB"/>
              </w:rPr>
            </w:pPr>
          </w:p>
        </w:tc>
      </w:tr>
      <w:tr w:rsidR="00C24DA2" w14:paraId="21204C64" w14:textId="77777777" w:rsidTr="00B3096A">
        <w:trPr>
          <w:trHeight w:val="747"/>
        </w:trPr>
        <w:tc>
          <w:tcPr>
            <w:tcW w:w="2809" w:type="dxa"/>
            <w:tcBorders>
              <w:top w:val="single" w:sz="4" w:space="0" w:color="000000"/>
              <w:left w:val="single" w:sz="4" w:space="0" w:color="000000"/>
              <w:bottom w:val="single" w:sz="4" w:space="0" w:color="000000"/>
              <w:right w:val="single" w:sz="4" w:space="0" w:color="000000"/>
            </w:tcBorders>
          </w:tcPr>
          <w:p w14:paraId="4AA68543" w14:textId="7AB8B2A0" w:rsidR="00C24DA2" w:rsidRPr="00E27E7C" w:rsidRDefault="00C24DA2" w:rsidP="00A36961">
            <w:pPr>
              <w:ind w:left="78" w:right="0"/>
              <w:rPr>
                <w:b w:val="0"/>
                <w:color w:val="auto"/>
              </w:rPr>
            </w:pPr>
            <w:r>
              <w:rPr>
                <w:b w:val="0"/>
                <w:color w:val="auto"/>
              </w:rPr>
              <w:t>Tie breaking</w:t>
            </w:r>
          </w:p>
        </w:tc>
        <w:tc>
          <w:tcPr>
            <w:tcW w:w="7512" w:type="dxa"/>
            <w:tcBorders>
              <w:top w:val="single" w:sz="4" w:space="0" w:color="000000"/>
              <w:left w:val="single" w:sz="4" w:space="0" w:color="000000"/>
              <w:bottom w:val="single" w:sz="4" w:space="0" w:color="000000"/>
              <w:right w:val="single" w:sz="4" w:space="0" w:color="000000"/>
            </w:tcBorders>
          </w:tcPr>
          <w:p w14:paraId="71533B8C" w14:textId="3A7F1129" w:rsidR="00C24DA2" w:rsidRPr="004D027A" w:rsidRDefault="00C24DA2" w:rsidP="00C24DA2">
            <w:pPr>
              <w:widowControl w:val="0"/>
              <w:autoSpaceDE w:val="0"/>
              <w:autoSpaceDN w:val="0"/>
              <w:adjustRightInd w:val="0"/>
              <w:spacing w:line="272" w:lineRule="exact"/>
              <w:ind w:left="31" w:right="35"/>
              <w:jc w:val="both"/>
              <w:rPr>
                <w:b w:val="0"/>
                <w:color w:val="auto"/>
              </w:rPr>
            </w:pPr>
            <w:r>
              <w:rPr>
                <w:b w:val="0"/>
                <w:color w:val="auto"/>
              </w:rPr>
              <w:t xml:space="preserve">Tied scores between </w:t>
            </w:r>
            <w:r w:rsidR="000A1C2C">
              <w:rPr>
                <w:b w:val="0"/>
                <w:color w:val="auto"/>
              </w:rPr>
              <w:t>any</w:t>
            </w:r>
            <w:r>
              <w:rPr>
                <w:b w:val="0"/>
                <w:color w:val="auto"/>
              </w:rPr>
              <w:t xml:space="preserve"> </w:t>
            </w:r>
            <w:r w:rsidR="007A2A96">
              <w:rPr>
                <w:b w:val="0"/>
                <w:color w:val="auto"/>
              </w:rPr>
              <w:t>eight</w:t>
            </w:r>
            <w:r w:rsidR="000C003C">
              <w:rPr>
                <w:b w:val="0"/>
                <w:color w:val="auto"/>
              </w:rPr>
              <w:t>h</w:t>
            </w:r>
            <w:r w:rsidR="007A2A96">
              <w:rPr>
                <w:b w:val="0"/>
                <w:color w:val="auto"/>
              </w:rPr>
              <w:t xml:space="preserve"> placed athlete</w:t>
            </w:r>
            <w:r w:rsidR="00A4544D">
              <w:rPr>
                <w:b w:val="0"/>
                <w:color w:val="auto"/>
              </w:rPr>
              <w:t>s</w:t>
            </w:r>
            <w:r w:rsidR="007A2A96">
              <w:rPr>
                <w:b w:val="0"/>
                <w:color w:val="auto"/>
              </w:rPr>
              <w:t xml:space="preserve"> to progress to the Final</w:t>
            </w:r>
            <w:r w:rsidR="00581EFD">
              <w:rPr>
                <w:b w:val="0"/>
                <w:color w:val="auto"/>
              </w:rPr>
              <w:t>s</w:t>
            </w:r>
            <w:r w:rsidR="007A2A96">
              <w:rPr>
                <w:b w:val="0"/>
                <w:color w:val="auto"/>
              </w:rPr>
              <w:t xml:space="preserve"> Stage will be decided by ISSF Countback Rule 6.15</w:t>
            </w:r>
            <w:r w:rsidR="00367166">
              <w:rPr>
                <w:b w:val="0"/>
                <w:color w:val="auto"/>
              </w:rPr>
              <w:t>.1</w:t>
            </w:r>
          </w:p>
        </w:tc>
      </w:tr>
      <w:tr w:rsidR="00C24DA2" w14:paraId="1D682FA7" w14:textId="77777777" w:rsidTr="00FF645B">
        <w:trPr>
          <w:trHeight w:val="618"/>
        </w:trPr>
        <w:tc>
          <w:tcPr>
            <w:tcW w:w="10321" w:type="dxa"/>
            <w:gridSpan w:val="2"/>
            <w:tcBorders>
              <w:top w:val="single" w:sz="4" w:space="0" w:color="000000"/>
              <w:left w:val="single" w:sz="4" w:space="0" w:color="000000"/>
              <w:bottom w:val="single" w:sz="4" w:space="0" w:color="000000"/>
              <w:right w:val="single" w:sz="4" w:space="0" w:color="000000"/>
            </w:tcBorders>
            <w:vAlign w:val="center"/>
          </w:tcPr>
          <w:p w14:paraId="261F64BB" w14:textId="55C611AC" w:rsidR="00C24DA2" w:rsidRPr="00370C55" w:rsidRDefault="00FF31A1" w:rsidP="00C24DA2">
            <w:pPr>
              <w:ind w:left="38" w:right="0"/>
              <w:jc w:val="center"/>
              <w:rPr>
                <w:bCs/>
              </w:rPr>
            </w:pPr>
            <w:r>
              <w:rPr>
                <w:bCs/>
              </w:rPr>
              <w:t>FINAL</w:t>
            </w:r>
            <w:r w:rsidR="00581EFD">
              <w:rPr>
                <w:bCs/>
              </w:rPr>
              <w:t>S</w:t>
            </w:r>
            <w:r w:rsidR="00B46B53">
              <w:rPr>
                <w:bCs/>
              </w:rPr>
              <w:t xml:space="preserve"> STAGE – </w:t>
            </w:r>
            <w:ins w:id="1" w:author="Paul Gumn" w:date="2022-07-07T12:02:00Z">
              <w:r w:rsidR="00AC6793">
                <w:rPr>
                  <w:bCs/>
                </w:rPr>
                <w:t xml:space="preserve">Ranking Match 1 </w:t>
              </w:r>
            </w:ins>
            <w:ins w:id="2" w:author="Paul Gumn" w:date="2022-07-07T12:03:00Z">
              <w:r w:rsidR="00AC6793">
                <w:rPr>
                  <w:bCs/>
                </w:rPr>
                <w:t>&amp; Ranking Match 2.</w:t>
              </w:r>
            </w:ins>
            <w:del w:id="3" w:author="Paul Gumn" w:date="2022-07-07T12:02:00Z">
              <w:r w:rsidR="00B46B53" w:rsidDel="00AC6793">
                <w:rPr>
                  <w:bCs/>
                </w:rPr>
                <w:delText>Part 1</w:delText>
              </w:r>
            </w:del>
          </w:p>
        </w:tc>
      </w:tr>
      <w:tr w:rsidR="00C24DA2" w14:paraId="1A3D36F2" w14:textId="77777777" w:rsidTr="00B3096A">
        <w:trPr>
          <w:trHeight w:val="618"/>
        </w:trPr>
        <w:tc>
          <w:tcPr>
            <w:tcW w:w="2809" w:type="dxa"/>
            <w:tcBorders>
              <w:top w:val="single" w:sz="4" w:space="0" w:color="000000"/>
              <w:left w:val="single" w:sz="4" w:space="0" w:color="000000"/>
              <w:bottom w:val="single" w:sz="4" w:space="0" w:color="000000"/>
              <w:right w:val="single" w:sz="4" w:space="0" w:color="000000"/>
            </w:tcBorders>
          </w:tcPr>
          <w:p w14:paraId="66D5CA2B" w14:textId="1D11F71E" w:rsidR="00C24DA2" w:rsidRDefault="00C24DA2" w:rsidP="00C24DA2">
            <w:pPr>
              <w:ind w:left="3" w:right="0"/>
              <w:jc w:val="center"/>
              <w:rPr>
                <w:bCs/>
              </w:rPr>
            </w:pPr>
            <w:r w:rsidRPr="00370C55">
              <w:rPr>
                <w:bCs/>
              </w:rPr>
              <w:t>Final</w:t>
            </w:r>
            <w:r w:rsidR="00581EFD">
              <w:rPr>
                <w:bCs/>
              </w:rPr>
              <w:t>s Stage</w:t>
            </w:r>
            <w:r w:rsidRPr="00370C55">
              <w:rPr>
                <w:bCs/>
              </w:rPr>
              <w:t xml:space="preserve"> Procedure</w:t>
            </w:r>
          </w:p>
          <w:p w14:paraId="1B31994C" w14:textId="77777777" w:rsidR="00C24DA2" w:rsidRDefault="00C24DA2" w:rsidP="00C24DA2">
            <w:pPr>
              <w:ind w:left="3" w:right="0"/>
              <w:jc w:val="center"/>
              <w:rPr>
                <w:bCs/>
              </w:rPr>
            </w:pPr>
          </w:p>
          <w:p w14:paraId="25297F77" w14:textId="77777777" w:rsidR="00080367" w:rsidRDefault="00080367" w:rsidP="00557AEF">
            <w:pPr>
              <w:ind w:left="3" w:right="0"/>
              <w:rPr>
                <w:b w:val="0"/>
              </w:rPr>
            </w:pPr>
          </w:p>
          <w:p w14:paraId="1F6867D2" w14:textId="277DEE3E" w:rsidR="00557AEF" w:rsidRDefault="00557AEF" w:rsidP="00557AEF">
            <w:pPr>
              <w:ind w:left="3" w:right="0"/>
              <w:rPr>
                <w:b w:val="0"/>
              </w:rPr>
            </w:pPr>
            <w:r>
              <w:rPr>
                <w:b w:val="0"/>
              </w:rPr>
              <w:t>Firing point allocation</w:t>
            </w:r>
          </w:p>
          <w:p w14:paraId="6C1645FE" w14:textId="77777777" w:rsidR="00557AEF" w:rsidRDefault="00557AEF" w:rsidP="00C24DA2">
            <w:pPr>
              <w:ind w:left="3" w:right="0"/>
              <w:rPr>
                <w:b w:val="0"/>
              </w:rPr>
            </w:pPr>
          </w:p>
          <w:p w14:paraId="56FDFF28" w14:textId="77777777" w:rsidR="00557AEF" w:rsidRDefault="00557AEF" w:rsidP="00C24DA2">
            <w:pPr>
              <w:ind w:left="3" w:right="0"/>
              <w:rPr>
                <w:b w:val="0"/>
              </w:rPr>
            </w:pPr>
          </w:p>
          <w:p w14:paraId="53687E04" w14:textId="77777777" w:rsidR="00557AEF" w:rsidRDefault="00557AEF" w:rsidP="00C24DA2">
            <w:pPr>
              <w:ind w:left="3" w:right="0"/>
              <w:rPr>
                <w:b w:val="0"/>
              </w:rPr>
            </w:pPr>
          </w:p>
          <w:p w14:paraId="12B05D53" w14:textId="77777777" w:rsidR="00557AEF" w:rsidRDefault="00557AEF" w:rsidP="00C24DA2">
            <w:pPr>
              <w:ind w:left="3" w:right="0"/>
              <w:rPr>
                <w:b w:val="0"/>
              </w:rPr>
            </w:pPr>
          </w:p>
          <w:p w14:paraId="7588EC67" w14:textId="77777777" w:rsidR="00557AEF" w:rsidRDefault="00557AEF" w:rsidP="00C24DA2">
            <w:pPr>
              <w:ind w:left="3" w:right="0"/>
              <w:rPr>
                <w:b w:val="0"/>
              </w:rPr>
            </w:pPr>
          </w:p>
          <w:p w14:paraId="2B7C655D" w14:textId="77777777" w:rsidR="00557AEF" w:rsidRDefault="00557AEF" w:rsidP="00C24DA2">
            <w:pPr>
              <w:ind w:left="3" w:right="0"/>
              <w:rPr>
                <w:b w:val="0"/>
              </w:rPr>
            </w:pPr>
          </w:p>
          <w:p w14:paraId="412EFD9C" w14:textId="77777777" w:rsidR="00557AEF" w:rsidRDefault="00557AEF" w:rsidP="00C24DA2">
            <w:pPr>
              <w:ind w:left="3" w:right="0"/>
              <w:rPr>
                <w:b w:val="0"/>
              </w:rPr>
            </w:pPr>
          </w:p>
          <w:p w14:paraId="7BF48ED7" w14:textId="77777777" w:rsidR="00557AEF" w:rsidRDefault="00557AEF" w:rsidP="00C24DA2">
            <w:pPr>
              <w:ind w:left="3" w:right="0"/>
              <w:rPr>
                <w:b w:val="0"/>
              </w:rPr>
            </w:pPr>
          </w:p>
          <w:p w14:paraId="03EBB039" w14:textId="77777777" w:rsidR="00557AEF" w:rsidRDefault="00557AEF" w:rsidP="00C24DA2">
            <w:pPr>
              <w:ind w:left="3" w:right="0"/>
              <w:rPr>
                <w:b w:val="0"/>
              </w:rPr>
            </w:pPr>
          </w:p>
          <w:p w14:paraId="0007BB37" w14:textId="77777777" w:rsidR="00557AEF" w:rsidRDefault="00557AEF" w:rsidP="00C24DA2">
            <w:pPr>
              <w:ind w:left="3" w:right="0"/>
              <w:rPr>
                <w:b w:val="0"/>
              </w:rPr>
            </w:pPr>
          </w:p>
          <w:p w14:paraId="4A64DF6C" w14:textId="77777777" w:rsidR="00557AEF" w:rsidRDefault="00557AEF" w:rsidP="00C24DA2">
            <w:pPr>
              <w:ind w:left="3" w:right="0"/>
              <w:rPr>
                <w:b w:val="0"/>
              </w:rPr>
            </w:pPr>
          </w:p>
          <w:p w14:paraId="0865F3F4" w14:textId="77777777" w:rsidR="00557AEF" w:rsidRDefault="00557AEF" w:rsidP="00C24DA2">
            <w:pPr>
              <w:ind w:left="3" w:right="0"/>
              <w:rPr>
                <w:b w:val="0"/>
              </w:rPr>
            </w:pPr>
          </w:p>
          <w:p w14:paraId="787E6D2B" w14:textId="77777777" w:rsidR="00557AEF" w:rsidRDefault="00557AEF" w:rsidP="00C24DA2">
            <w:pPr>
              <w:ind w:left="3" w:right="0"/>
              <w:rPr>
                <w:b w:val="0"/>
              </w:rPr>
            </w:pPr>
          </w:p>
          <w:p w14:paraId="794B56E5" w14:textId="77777777" w:rsidR="009F02E2" w:rsidRDefault="009F02E2" w:rsidP="0043043A">
            <w:pPr>
              <w:ind w:left="0" w:right="0"/>
              <w:rPr>
                <w:ins w:id="4" w:author="Paul Gumn" w:date="2022-02-07T17:35:00Z"/>
                <w:b w:val="0"/>
              </w:rPr>
            </w:pPr>
          </w:p>
          <w:p w14:paraId="560DCAE1" w14:textId="22001C53" w:rsidR="00C24DA2" w:rsidRDefault="00C24DA2" w:rsidP="0043043A">
            <w:pPr>
              <w:ind w:left="0" w:right="0"/>
              <w:rPr>
                <w:b w:val="0"/>
              </w:rPr>
            </w:pPr>
            <w:r w:rsidRPr="009E28A7">
              <w:rPr>
                <w:b w:val="0"/>
              </w:rPr>
              <w:t xml:space="preserve">Reporting </w:t>
            </w:r>
            <w:r>
              <w:rPr>
                <w:b w:val="0"/>
              </w:rPr>
              <w:t>for Final</w:t>
            </w:r>
            <w:r w:rsidR="00581EFD">
              <w:rPr>
                <w:b w:val="0"/>
              </w:rPr>
              <w:t>s</w:t>
            </w:r>
          </w:p>
          <w:p w14:paraId="5A2FFEEF" w14:textId="77777777" w:rsidR="00C24DA2" w:rsidRDefault="00C24DA2" w:rsidP="00C24DA2">
            <w:pPr>
              <w:ind w:left="3" w:right="0"/>
              <w:jc w:val="left"/>
              <w:rPr>
                <w:b w:val="0"/>
              </w:rPr>
            </w:pPr>
          </w:p>
          <w:p w14:paraId="799FC93F" w14:textId="77777777" w:rsidR="00C24DA2" w:rsidRDefault="00C24DA2" w:rsidP="00C24DA2">
            <w:pPr>
              <w:ind w:left="3" w:right="0"/>
              <w:jc w:val="left"/>
              <w:rPr>
                <w:b w:val="0"/>
              </w:rPr>
            </w:pPr>
          </w:p>
          <w:p w14:paraId="35A30D69" w14:textId="77777777" w:rsidR="00C24DA2" w:rsidRDefault="00C24DA2" w:rsidP="00C24DA2">
            <w:pPr>
              <w:ind w:left="3" w:right="0"/>
              <w:jc w:val="left"/>
              <w:rPr>
                <w:b w:val="0"/>
              </w:rPr>
            </w:pPr>
          </w:p>
          <w:p w14:paraId="63372362" w14:textId="77777777" w:rsidR="00C24DA2" w:rsidRDefault="00C24DA2" w:rsidP="00C24DA2">
            <w:pPr>
              <w:ind w:left="3" w:right="0"/>
              <w:jc w:val="left"/>
              <w:rPr>
                <w:b w:val="0"/>
              </w:rPr>
            </w:pPr>
          </w:p>
          <w:p w14:paraId="46B7D121" w14:textId="77777777" w:rsidR="00C24DA2" w:rsidRDefault="00C24DA2" w:rsidP="00C24DA2">
            <w:pPr>
              <w:ind w:left="3" w:right="0"/>
              <w:jc w:val="left"/>
              <w:rPr>
                <w:b w:val="0"/>
              </w:rPr>
            </w:pPr>
          </w:p>
          <w:p w14:paraId="4206106D" w14:textId="77777777" w:rsidR="00C24DA2" w:rsidRDefault="00C24DA2" w:rsidP="00C24DA2">
            <w:pPr>
              <w:ind w:left="3" w:right="0"/>
              <w:jc w:val="left"/>
              <w:rPr>
                <w:b w:val="0"/>
              </w:rPr>
            </w:pPr>
          </w:p>
          <w:p w14:paraId="0969C731" w14:textId="77777777" w:rsidR="00C24DA2" w:rsidRDefault="00C24DA2" w:rsidP="00C24DA2">
            <w:pPr>
              <w:ind w:left="3" w:right="0"/>
              <w:jc w:val="left"/>
              <w:rPr>
                <w:b w:val="0"/>
              </w:rPr>
            </w:pPr>
          </w:p>
          <w:p w14:paraId="60DFA91E" w14:textId="77777777" w:rsidR="00C24DA2" w:rsidRDefault="00C24DA2" w:rsidP="00C24DA2">
            <w:pPr>
              <w:ind w:left="3" w:right="0"/>
              <w:jc w:val="left"/>
              <w:rPr>
                <w:b w:val="0"/>
              </w:rPr>
            </w:pPr>
          </w:p>
          <w:p w14:paraId="4C2B7335" w14:textId="77777777" w:rsidR="00C24DA2" w:rsidRDefault="00C24DA2" w:rsidP="00C24DA2">
            <w:pPr>
              <w:ind w:left="3" w:right="0"/>
              <w:jc w:val="left"/>
              <w:rPr>
                <w:b w:val="0"/>
              </w:rPr>
            </w:pPr>
          </w:p>
          <w:p w14:paraId="3AF82A69" w14:textId="77777777" w:rsidR="00C5670E" w:rsidRDefault="00C5670E" w:rsidP="00C24DA2">
            <w:pPr>
              <w:ind w:left="3" w:right="0"/>
              <w:jc w:val="left"/>
              <w:rPr>
                <w:b w:val="0"/>
              </w:rPr>
            </w:pPr>
          </w:p>
          <w:p w14:paraId="1CC99023" w14:textId="77777777" w:rsidR="00C24DA2" w:rsidRDefault="00C24DA2" w:rsidP="00C24DA2">
            <w:pPr>
              <w:ind w:left="3" w:right="0"/>
              <w:jc w:val="left"/>
              <w:rPr>
                <w:b w:val="0"/>
                <w:bCs/>
              </w:rPr>
            </w:pPr>
          </w:p>
          <w:p w14:paraId="24594917" w14:textId="77777777" w:rsidR="00557AEF" w:rsidRDefault="00557AEF" w:rsidP="00557AEF">
            <w:pPr>
              <w:ind w:left="0" w:right="0"/>
              <w:jc w:val="both"/>
              <w:rPr>
                <w:b w:val="0"/>
                <w:bCs/>
              </w:rPr>
            </w:pPr>
          </w:p>
          <w:p w14:paraId="1C59756F" w14:textId="4A01B0E2" w:rsidR="00C24DA2" w:rsidRDefault="00C24DA2" w:rsidP="009F02E2">
            <w:pPr>
              <w:ind w:left="0" w:right="0"/>
              <w:rPr>
                <w:b w:val="0"/>
                <w:bCs/>
              </w:rPr>
            </w:pPr>
            <w:r w:rsidRPr="009E28A7">
              <w:rPr>
                <w:b w:val="0"/>
                <w:bCs/>
                <w:lang w:val="de-DE"/>
              </w:rPr>
              <w:t>Equipment</w:t>
            </w:r>
            <w:r>
              <w:rPr>
                <w:b w:val="0"/>
                <w:bCs/>
              </w:rPr>
              <w:t xml:space="preserve"> set</w:t>
            </w:r>
            <w:r w:rsidR="00141BEF">
              <w:rPr>
                <w:b w:val="0"/>
                <w:bCs/>
              </w:rPr>
              <w:t>-</w:t>
            </w:r>
            <w:r>
              <w:rPr>
                <w:b w:val="0"/>
                <w:bCs/>
              </w:rPr>
              <w:t>up time</w:t>
            </w:r>
            <w:r w:rsidRPr="009E28A7">
              <w:rPr>
                <w:b w:val="0"/>
                <w:bCs/>
                <w:lang w:val="de-DE"/>
              </w:rPr>
              <w:t xml:space="preserve"> </w:t>
            </w:r>
          </w:p>
          <w:p w14:paraId="6826471C" w14:textId="77777777" w:rsidR="00C24DA2" w:rsidRDefault="00C24DA2" w:rsidP="00C24DA2">
            <w:pPr>
              <w:ind w:left="3" w:right="0"/>
              <w:jc w:val="left"/>
              <w:rPr>
                <w:b w:val="0"/>
                <w:bCs/>
              </w:rPr>
            </w:pPr>
          </w:p>
          <w:p w14:paraId="7A3D1739" w14:textId="1B6D4C40" w:rsidR="00C24DA2" w:rsidRDefault="00C24DA2" w:rsidP="00C24DA2">
            <w:pPr>
              <w:ind w:left="3" w:right="0"/>
              <w:jc w:val="left"/>
              <w:rPr>
                <w:b w:val="0"/>
                <w:bCs/>
              </w:rPr>
            </w:pPr>
          </w:p>
          <w:p w14:paraId="4B12EE72" w14:textId="305268ED" w:rsidR="00C24DA2" w:rsidRDefault="00C24DA2" w:rsidP="00C24DA2">
            <w:pPr>
              <w:ind w:left="3" w:right="0"/>
              <w:jc w:val="left"/>
              <w:rPr>
                <w:b w:val="0"/>
                <w:bCs/>
              </w:rPr>
            </w:pPr>
          </w:p>
          <w:p w14:paraId="649019F2" w14:textId="07404E8E" w:rsidR="00C24DA2" w:rsidRDefault="00C24DA2" w:rsidP="00C24DA2">
            <w:pPr>
              <w:ind w:left="3" w:right="0"/>
              <w:jc w:val="left"/>
              <w:rPr>
                <w:b w:val="0"/>
                <w:bCs/>
              </w:rPr>
            </w:pPr>
          </w:p>
          <w:p w14:paraId="491257CE" w14:textId="5FBF58D8" w:rsidR="00C24DA2" w:rsidRDefault="00C24DA2" w:rsidP="00C24DA2">
            <w:pPr>
              <w:ind w:left="3" w:right="0"/>
              <w:jc w:val="left"/>
              <w:rPr>
                <w:b w:val="0"/>
                <w:bCs/>
              </w:rPr>
            </w:pPr>
          </w:p>
          <w:p w14:paraId="4AC03C98" w14:textId="4BE18329" w:rsidR="00C24DA2" w:rsidRDefault="00C24DA2" w:rsidP="00C24DA2">
            <w:pPr>
              <w:ind w:left="3" w:right="0"/>
              <w:jc w:val="left"/>
              <w:rPr>
                <w:b w:val="0"/>
                <w:bCs/>
              </w:rPr>
            </w:pPr>
          </w:p>
          <w:p w14:paraId="2571A3F9" w14:textId="13AC4666" w:rsidR="00C24DA2" w:rsidRDefault="00C24DA2" w:rsidP="00C24DA2">
            <w:pPr>
              <w:ind w:left="3" w:right="0"/>
              <w:jc w:val="left"/>
              <w:rPr>
                <w:b w:val="0"/>
                <w:bCs/>
              </w:rPr>
            </w:pPr>
          </w:p>
          <w:p w14:paraId="531580B5" w14:textId="7AF78ECB" w:rsidR="00C24DA2" w:rsidRDefault="00C24DA2" w:rsidP="00C24DA2">
            <w:pPr>
              <w:ind w:left="3" w:right="0"/>
              <w:jc w:val="left"/>
              <w:rPr>
                <w:b w:val="0"/>
                <w:bCs/>
              </w:rPr>
            </w:pPr>
          </w:p>
          <w:p w14:paraId="062E094C" w14:textId="2F274C5A" w:rsidR="00C24DA2" w:rsidRDefault="00C24DA2" w:rsidP="00C24DA2">
            <w:pPr>
              <w:ind w:left="3" w:right="0"/>
              <w:jc w:val="left"/>
              <w:rPr>
                <w:b w:val="0"/>
                <w:bCs/>
              </w:rPr>
            </w:pPr>
          </w:p>
          <w:p w14:paraId="11A8E4D3" w14:textId="175F3B1C" w:rsidR="00C24DA2" w:rsidRDefault="00C24DA2" w:rsidP="00C24DA2">
            <w:pPr>
              <w:ind w:left="3" w:right="0"/>
              <w:jc w:val="left"/>
              <w:rPr>
                <w:b w:val="0"/>
                <w:bCs/>
              </w:rPr>
            </w:pPr>
          </w:p>
          <w:p w14:paraId="57E0197D" w14:textId="77777777" w:rsidR="00420123" w:rsidRDefault="00420123" w:rsidP="00C95599">
            <w:pPr>
              <w:ind w:left="0" w:right="0"/>
              <w:rPr>
                <w:b w:val="0"/>
                <w:bCs/>
                <w:lang w:val="de-DE"/>
              </w:rPr>
            </w:pPr>
          </w:p>
          <w:p w14:paraId="05BBA6B0" w14:textId="4B3EC2AD" w:rsidR="00D16E27" w:rsidRDefault="00D16E27" w:rsidP="00C95599">
            <w:pPr>
              <w:ind w:left="0" w:right="0"/>
              <w:rPr>
                <w:b w:val="0"/>
                <w:bCs/>
              </w:rPr>
            </w:pPr>
            <w:r w:rsidRPr="009E28A7">
              <w:rPr>
                <w:b w:val="0"/>
                <w:bCs/>
                <w:lang w:val="de-DE"/>
              </w:rPr>
              <w:t xml:space="preserve">CRO </w:t>
            </w:r>
            <w:proofErr w:type="spellStart"/>
            <w:r w:rsidRPr="009E28A7">
              <w:rPr>
                <w:b w:val="0"/>
                <w:bCs/>
                <w:lang w:val="de-DE"/>
              </w:rPr>
              <w:t>commands</w:t>
            </w:r>
            <w:proofErr w:type="spellEnd"/>
          </w:p>
          <w:p w14:paraId="357D7B05" w14:textId="29E545F6" w:rsidR="00C24DA2" w:rsidRDefault="00C24DA2" w:rsidP="00C24DA2">
            <w:pPr>
              <w:ind w:left="3" w:right="0"/>
              <w:jc w:val="left"/>
              <w:rPr>
                <w:b w:val="0"/>
                <w:bCs/>
              </w:rPr>
            </w:pPr>
          </w:p>
          <w:p w14:paraId="14279F96" w14:textId="4F21EE92" w:rsidR="00C24DA2" w:rsidRDefault="00C24DA2" w:rsidP="00C24DA2">
            <w:pPr>
              <w:ind w:left="3" w:right="0"/>
              <w:jc w:val="left"/>
              <w:rPr>
                <w:b w:val="0"/>
                <w:bCs/>
              </w:rPr>
            </w:pPr>
          </w:p>
          <w:p w14:paraId="63CA2FE7" w14:textId="184FD6DE" w:rsidR="00C24DA2" w:rsidRDefault="00C24DA2" w:rsidP="00C24DA2">
            <w:pPr>
              <w:ind w:left="3" w:right="0"/>
              <w:jc w:val="left"/>
              <w:rPr>
                <w:b w:val="0"/>
                <w:bCs/>
              </w:rPr>
            </w:pPr>
          </w:p>
          <w:p w14:paraId="49F2AE8E" w14:textId="7E1F685B" w:rsidR="00C24DA2" w:rsidRDefault="00C24DA2" w:rsidP="00C24DA2">
            <w:pPr>
              <w:ind w:left="3" w:right="0"/>
              <w:jc w:val="left"/>
              <w:rPr>
                <w:b w:val="0"/>
                <w:bCs/>
              </w:rPr>
            </w:pPr>
          </w:p>
          <w:p w14:paraId="15F3650B" w14:textId="357825BF" w:rsidR="00C24DA2" w:rsidRDefault="00C24DA2" w:rsidP="00C24DA2">
            <w:pPr>
              <w:ind w:left="3" w:right="0"/>
              <w:jc w:val="left"/>
              <w:rPr>
                <w:b w:val="0"/>
                <w:bCs/>
              </w:rPr>
            </w:pPr>
          </w:p>
          <w:p w14:paraId="5D4CE68E" w14:textId="77777777" w:rsidR="00C24DA2" w:rsidRDefault="00C24DA2" w:rsidP="00C24DA2">
            <w:pPr>
              <w:ind w:left="3" w:right="0"/>
              <w:jc w:val="left"/>
              <w:rPr>
                <w:b w:val="0"/>
                <w:bCs/>
              </w:rPr>
            </w:pPr>
          </w:p>
          <w:p w14:paraId="090F4B29" w14:textId="413833A3" w:rsidR="00C24DA2" w:rsidRDefault="00434F71" w:rsidP="00396BEB">
            <w:pPr>
              <w:ind w:left="0" w:right="0"/>
              <w:rPr>
                <w:b w:val="0"/>
              </w:rPr>
            </w:pPr>
            <w:r>
              <w:rPr>
                <w:b w:val="0"/>
              </w:rPr>
              <w:t>CRO commands</w:t>
            </w:r>
          </w:p>
          <w:p w14:paraId="6D045574" w14:textId="77777777" w:rsidR="00C24DA2" w:rsidRDefault="00C24DA2" w:rsidP="00C24DA2">
            <w:pPr>
              <w:ind w:left="3" w:right="0"/>
              <w:jc w:val="left"/>
              <w:rPr>
                <w:b w:val="0"/>
              </w:rPr>
            </w:pPr>
          </w:p>
          <w:p w14:paraId="1A7E1C83" w14:textId="77777777" w:rsidR="00C24DA2" w:rsidRDefault="00C24DA2" w:rsidP="00C24DA2">
            <w:pPr>
              <w:ind w:left="3" w:right="0"/>
              <w:jc w:val="left"/>
              <w:rPr>
                <w:b w:val="0"/>
              </w:rPr>
            </w:pPr>
          </w:p>
          <w:p w14:paraId="10C29C54" w14:textId="77777777" w:rsidR="00C24DA2" w:rsidRDefault="00C24DA2" w:rsidP="00C24DA2">
            <w:pPr>
              <w:ind w:left="3" w:right="0"/>
              <w:jc w:val="left"/>
              <w:rPr>
                <w:b w:val="0"/>
              </w:rPr>
            </w:pPr>
          </w:p>
          <w:p w14:paraId="71DFB886" w14:textId="77777777" w:rsidR="00C24DA2" w:rsidRDefault="00C24DA2" w:rsidP="00C24DA2">
            <w:pPr>
              <w:ind w:left="3" w:right="0"/>
              <w:jc w:val="left"/>
              <w:rPr>
                <w:b w:val="0"/>
              </w:rPr>
            </w:pPr>
          </w:p>
          <w:p w14:paraId="7DE0B3D4" w14:textId="74592579" w:rsidR="00C24DA2" w:rsidRDefault="00C24DA2" w:rsidP="00C24DA2">
            <w:pPr>
              <w:ind w:left="3" w:right="0"/>
              <w:jc w:val="left"/>
              <w:rPr>
                <w:b w:val="0"/>
              </w:rPr>
            </w:pPr>
          </w:p>
          <w:p w14:paraId="1AFF8A3F" w14:textId="77777777" w:rsidR="00C24DA2" w:rsidRDefault="00C24DA2" w:rsidP="00C24DA2">
            <w:pPr>
              <w:ind w:left="3" w:right="0"/>
              <w:jc w:val="left"/>
              <w:rPr>
                <w:b w:val="0"/>
              </w:rPr>
            </w:pPr>
          </w:p>
          <w:p w14:paraId="02C03DEF" w14:textId="77777777" w:rsidR="00C24DA2" w:rsidRDefault="00C24DA2" w:rsidP="00C24DA2">
            <w:pPr>
              <w:ind w:left="0" w:right="0"/>
              <w:jc w:val="left"/>
              <w:rPr>
                <w:b w:val="0"/>
              </w:rPr>
            </w:pPr>
          </w:p>
          <w:p w14:paraId="6B8C2BE7" w14:textId="77777777" w:rsidR="00C24DA2" w:rsidRDefault="00C24DA2" w:rsidP="00C24DA2">
            <w:pPr>
              <w:ind w:left="0" w:right="0"/>
              <w:rPr>
                <w:b w:val="0"/>
              </w:rPr>
            </w:pPr>
          </w:p>
          <w:p w14:paraId="0E8D60CA" w14:textId="77777777" w:rsidR="00F335F0" w:rsidRDefault="00F335F0" w:rsidP="00C24DA2">
            <w:pPr>
              <w:ind w:left="0" w:right="0"/>
              <w:rPr>
                <w:b w:val="0"/>
              </w:rPr>
            </w:pPr>
          </w:p>
          <w:p w14:paraId="466C0DC0" w14:textId="77777777" w:rsidR="00F335F0" w:rsidRDefault="00F335F0" w:rsidP="00C24DA2">
            <w:pPr>
              <w:ind w:left="0" w:right="0"/>
              <w:rPr>
                <w:b w:val="0"/>
              </w:rPr>
            </w:pPr>
          </w:p>
          <w:p w14:paraId="6AC9E4D6" w14:textId="77777777" w:rsidR="00F335F0" w:rsidRDefault="00F335F0" w:rsidP="00C24DA2">
            <w:pPr>
              <w:ind w:left="0" w:right="0"/>
              <w:rPr>
                <w:b w:val="0"/>
              </w:rPr>
            </w:pPr>
          </w:p>
          <w:p w14:paraId="28AFB78C" w14:textId="77777777" w:rsidR="00F335F0" w:rsidRDefault="00F335F0" w:rsidP="00C24DA2">
            <w:pPr>
              <w:ind w:left="0" w:right="0"/>
              <w:rPr>
                <w:b w:val="0"/>
              </w:rPr>
            </w:pPr>
          </w:p>
          <w:p w14:paraId="2FB0C693" w14:textId="77777777" w:rsidR="00F335F0" w:rsidRDefault="00F335F0" w:rsidP="00C24DA2">
            <w:pPr>
              <w:ind w:left="0" w:right="0"/>
              <w:rPr>
                <w:b w:val="0"/>
              </w:rPr>
            </w:pPr>
          </w:p>
          <w:p w14:paraId="4E5B7AA6" w14:textId="77777777" w:rsidR="00F335F0" w:rsidRDefault="00F335F0" w:rsidP="00C24DA2">
            <w:pPr>
              <w:ind w:left="0" w:right="0"/>
              <w:rPr>
                <w:b w:val="0"/>
              </w:rPr>
            </w:pPr>
          </w:p>
          <w:p w14:paraId="7068E36A" w14:textId="77777777" w:rsidR="006F7744" w:rsidRDefault="006F7744" w:rsidP="00F335F0">
            <w:pPr>
              <w:ind w:left="0" w:right="0"/>
              <w:rPr>
                <w:b w:val="0"/>
              </w:rPr>
            </w:pPr>
          </w:p>
          <w:p w14:paraId="08B9B871" w14:textId="08BA1D35" w:rsidR="006F7744" w:rsidRDefault="006F7744" w:rsidP="00F335F0">
            <w:pPr>
              <w:ind w:left="0" w:right="0"/>
              <w:rPr>
                <w:b w:val="0"/>
              </w:rPr>
            </w:pPr>
          </w:p>
          <w:p w14:paraId="66FF415C" w14:textId="697B4EB8" w:rsidR="00D16E27" w:rsidRDefault="00D16E27" w:rsidP="00F335F0">
            <w:pPr>
              <w:ind w:left="0" w:right="0"/>
              <w:rPr>
                <w:b w:val="0"/>
              </w:rPr>
            </w:pPr>
          </w:p>
          <w:p w14:paraId="3A87E30D" w14:textId="6DB0408E" w:rsidR="00D16E27" w:rsidRDefault="00D16E27" w:rsidP="00F335F0">
            <w:pPr>
              <w:ind w:left="0" w:right="0"/>
              <w:rPr>
                <w:b w:val="0"/>
              </w:rPr>
            </w:pPr>
          </w:p>
          <w:p w14:paraId="1DA977D5" w14:textId="0966DDC1" w:rsidR="00D16E27" w:rsidRDefault="00D16E27" w:rsidP="00F335F0">
            <w:pPr>
              <w:ind w:left="0" w:right="0"/>
              <w:rPr>
                <w:b w:val="0"/>
              </w:rPr>
            </w:pPr>
          </w:p>
          <w:p w14:paraId="4A55F181" w14:textId="5E1ECB23" w:rsidR="00D16E27" w:rsidRDefault="00D16E27" w:rsidP="00F335F0">
            <w:pPr>
              <w:ind w:left="0" w:right="0"/>
              <w:rPr>
                <w:b w:val="0"/>
              </w:rPr>
            </w:pPr>
          </w:p>
          <w:p w14:paraId="514E9158" w14:textId="77777777" w:rsidR="006F7744" w:rsidRDefault="006F7744" w:rsidP="00D16E27">
            <w:pPr>
              <w:ind w:left="0" w:right="0"/>
              <w:jc w:val="both"/>
              <w:rPr>
                <w:b w:val="0"/>
              </w:rPr>
            </w:pPr>
          </w:p>
          <w:p w14:paraId="1FAE255B" w14:textId="77777777" w:rsidR="00D16E27" w:rsidRDefault="00D16E27" w:rsidP="00F335F0">
            <w:pPr>
              <w:ind w:left="0" w:right="0"/>
              <w:rPr>
                <w:b w:val="0"/>
              </w:rPr>
            </w:pPr>
          </w:p>
          <w:p w14:paraId="68184939" w14:textId="77777777" w:rsidR="00D16E27" w:rsidRDefault="00D16E27" w:rsidP="00F335F0">
            <w:pPr>
              <w:ind w:left="0" w:right="0"/>
              <w:rPr>
                <w:b w:val="0"/>
              </w:rPr>
            </w:pPr>
          </w:p>
          <w:p w14:paraId="444171A5" w14:textId="77777777" w:rsidR="00D16E27" w:rsidRDefault="00D16E27" w:rsidP="00F335F0">
            <w:pPr>
              <w:ind w:left="0" w:right="0"/>
              <w:rPr>
                <w:b w:val="0"/>
              </w:rPr>
            </w:pPr>
          </w:p>
          <w:p w14:paraId="41FEEF80" w14:textId="6C47B300" w:rsidR="00D16E27" w:rsidRDefault="00D16E27" w:rsidP="00F335F0">
            <w:pPr>
              <w:ind w:left="0" w:right="0"/>
              <w:rPr>
                <w:b w:val="0"/>
              </w:rPr>
            </w:pPr>
          </w:p>
          <w:p w14:paraId="15AAF6B9" w14:textId="77777777" w:rsidR="00D16E27" w:rsidRDefault="00D16E27" w:rsidP="00F335F0">
            <w:pPr>
              <w:ind w:left="0" w:right="0"/>
              <w:rPr>
                <w:b w:val="0"/>
              </w:rPr>
            </w:pPr>
          </w:p>
          <w:p w14:paraId="631D12DD" w14:textId="77777777" w:rsidR="00F33E56" w:rsidRDefault="00F33E56" w:rsidP="00F335F0">
            <w:pPr>
              <w:ind w:left="0" w:right="0"/>
              <w:rPr>
                <w:b w:val="0"/>
              </w:rPr>
            </w:pPr>
          </w:p>
          <w:p w14:paraId="2933CA1A" w14:textId="77777777" w:rsidR="00C558CA" w:rsidRDefault="00C558CA" w:rsidP="00C558CA">
            <w:pPr>
              <w:ind w:left="0" w:right="0"/>
              <w:rPr>
                <w:b w:val="0"/>
              </w:rPr>
            </w:pPr>
          </w:p>
          <w:p w14:paraId="382A8101" w14:textId="77777777" w:rsidR="00C558CA" w:rsidRDefault="00C558CA" w:rsidP="00C558CA">
            <w:pPr>
              <w:ind w:left="0" w:right="0"/>
              <w:rPr>
                <w:b w:val="0"/>
              </w:rPr>
            </w:pPr>
          </w:p>
          <w:p w14:paraId="137E8731" w14:textId="77777777" w:rsidR="00C558CA" w:rsidRDefault="00C558CA" w:rsidP="00C558CA">
            <w:pPr>
              <w:ind w:left="0" w:right="0"/>
              <w:rPr>
                <w:b w:val="0"/>
              </w:rPr>
            </w:pPr>
          </w:p>
          <w:p w14:paraId="799C948E" w14:textId="77777777" w:rsidR="006F7744" w:rsidRDefault="006F7744" w:rsidP="007846A0">
            <w:pPr>
              <w:ind w:left="0" w:right="0"/>
              <w:rPr>
                <w:b w:val="0"/>
              </w:rPr>
            </w:pPr>
          </w:p>
          <w:p w14:paraId="0CF2FD5B" w14:textId="77777777" w:rsidR="007846A0" w:rsidRDefault="007846A0" w:rsidP="007846A0">
            <w:pPr>
              <w:ind w:left="0" w:right="0"/>
              <w:rPr>
                <w:b w:val="0"/>
              </w:rPr>
            </w:pPr>
          </w:p>
          <w:p w14:paraId="30AEC96F" w14:textId="77777777" w:rsidR="007846A0" w:rsidRDefault="007846A0" w:rsidP="007846A0">
            <w:pPr>
              <w:ind w:left="0" w:right="0"/>
              <w:rPr>
                <w:b w:val="0"/>
              </w:rPr>
            </w:pPr>
          </w:p>
          <w:p w14:paraId="0B348F16" w14:textId="77777777" w:rsidR="007846A0" w:rsidRDefault="007846A0" w:rsidP="007846A0">
            <w:pPr>
              <w:ind w:left="0" w:right="0"/>
              <w:rPr>
                <w:b w:val="0"/>
              </w:rPr>
            </w:pPr>
          </w:p>
          <w:p w14:paraId="1B6BCE16" w14:textId="77777777" w:rsidR="007846A0" w:rsidRDefault="007846A0" w:rsidP="007846A0">
            <w:pPr>
              <w:ind w:left="0" w:right="0"/>
              <w:rPr>
                <w:b w:val="0"/>
              </w:rPr>
            </w:pPr>
          </w:p>
          <w:p w14:paraId="2299D637" w14:textId="77777777" w:rsidR="007846A0" w:rsidRDefault="007846A0" w:rsidP="007846A0">
            <w:pPr>
              <w:ind w:left="0" w:right="0"/>
              <w:rPr>
                <w:b w:val="0"/>
              </w:rPr>
            </w:pPr>
          </w:p>
          <w:p w14:paraId="75526CA8" w14:textId="77777777" w:rsidR="007846A0" w:rsidRDefault="007846A0" w:rsidP="007846A0">
            <w:pPr>
              <w:ind w:left="0" w:right="0"/>
              <w:rPr>
                <w:b w:val="0"/>
              </w:rPr>
            </w:pPr>
          </w:p>
          <w:p w14:paraId="2B8B68B3" w14:textId="77777777" w:rsidR="007846A0" w:rsidRDefault="007846A0" w:rsidP="007846A0">
            <w:pPr>
              <w:ind w:left="0" w:right="0"/>
              <w:rPr>
                <w:b w:val="0"/>
              </w:rPr>
            </w:pPr>
          </w:p>
          <w:p w14:paraId="108A3841" w14:textId="77777777" w:rsidR="007846A0" w:rsidRDefault="007846A0" w:rsidP="007846A0">
            <w:pPr>
              <w:ind w:left="0" w:right="0"/>
              <w:rPr>
                <w:b w:val="0"/>
              </w:rPr>
            </w:pPr>
          </w:p>
          <w:p w14:paraId="1867F72F" w14:textId="77777777" w:rsidR="007846A0" w:rsidRDefault="007846A0" w:rsidP="007846A0">
            <w:pPr>
              <w:ind w:left="0" w:right="0"/>
              <w:rPr>
                <w:b w:val="0"/>
              </w:rPr>
            </w:pPr>
          </w:p>
          <w:p w14:paraId="146F5D09" w14:textId="77777777" w:rsidR="007846A0" w:rsidRDefault="007846A0" w:rsidP="007846A0">
            <w:pPr>
              <w:ind w:left="0" w:right="0"/>
              <w:rPr>
                <w:b w:val="0"/>
              </w:rPr>
            </w:pPr>
          </w:p>
          <w:p w14:paraId="2AF11463" w14:textId="77777777" w:rsidR="007846A0" w:rsidRDefault="007846A0" w:rsidP="007846A0">
            <w:pPr>
              <w:ind w:left="0" w:right="0"/>
              <w:rPr>
                <w:b w:val="0"/>
              </w:rPr>
            </w:pPr>
          </w:p>
          <w:p w14:paraId="2ECDFCAF" w14:textId="77777777" w:rsidR="007846A0" w:rsidRDefault="007846A0" w:rsidP="007846A0">
            <w:pPr>
              <w:ind w:left="0" w:right="0"/>
              <w:rPr>
                <w:b w:val="0"/>
              </w:rPr>
            </w:pPr>
          </w:p>
          <w:p w14:paraId="17D12642" w14:textId="77777777" w:rsidR="007846A0" w:rsidRDefault="007846A0" w:rsidP="007846A0">
            <w:pPr>
              <w:ind w:left="0" w:right="0"/>
              <w:rPr>
                <w:b w:val="0"/>
              </w:rPr>
            </w:pPr>
          </w:p>
          <w:p w14:paraId="43861EDD" w14:textId="77777777" w:rsidR="007846A0" w:rsidRDefault="007846A0" w:rsidP="007846A0">
            <w:pPr>
              <w:ind w:left="0" w:right="0"/>
              <w:rPr>
                <w:b w:val="0"/>
              </w:rPr>
            </w:pPr>
          </w:p>
          <w:p w14:paraId="384D4032" w14:textId="77777777" w:rsidR="007846A0" w:rsidRDefault="007846A0" w:rsidP="007846A0">
            <w:pPr>
              <w:ind w:left="0" w:right="0"/>
              <w:rPr>
                <w:b w:val="0"/>
              </w:rPr>
            </w:pPr>
          </w:p>
          <w:p w14:paraId="252375FF" w14:textId="77777777" w:rsidR="0014029D" w:rsidRDefault="0014029D" w:rsidP="0014029D">
            <w:pPr>
              <w:ind w:left="0" w:right="0"/>
              <w:jc w:val="both"/>
              <w:rPr>
                <w:b w:val="0"/>
              </w:rPr>
            </w:pPr>
          </w:p>
          <w:p w14:paraId="78FE3D52" w14:textId="77777777" w:rsidR="0014029D" w:rsidRDefault="0014029D" w:rsidP="0014029D">
            <w:pPr>
              <w:ind w:left="0" w:right="0"/>
              <w:jc w:val="both"/>
              <w:rPr>
                <w:b w:val="0"/>
              </w:rPr>
            </w:pPr>
          </w:p>
          <w:p w14:paraId="2D3C77E9" w14:textId="77777777" w:rsidR="0014029D" w:rsidRDefault="0014029D" w:rsidP="0014029D">
            <w:pPr>
              <w:ind w:left="0" w:right="0"/>
              <w:jc w:val="both"/>
              <w:rPr>
                <w:b w:val="0"/>
              </w:rPr>
            </w:pPr>
          </w:p>
          <w:p w14:paraId="25223BEE" w14:textId="77777777" w:rsidR="0014029D" w:rsidRDefault="0014029D" w:rsidP="0014029D">
            <w:pPr>
              <w:ind w:left="0" w:right="0"/>
              <w:jc w:val="both"/>
              <w:rPr>
                <w:b w:val="0"/>
              </w:rPr>
            </w:pPr>
          </w:p>
          <w:p w14:paraId="59C645C6" w14:textId="77777777" w:rsidR="009F02E2" w:rsidRDefault="009F02E2" w:rsidP="0014029D">
            <w:pPr>
              <w:ind w:left="0" w:right="0"/>
              <w:rPr>
                <w:ins w:id="5" w:author="Paul Gumn" w:date="2022-02-07T17:35:00Z"/>
                <w:b w:val="0"/>
              </w:rPr>
            </w:pPr>
          </w:p>
          <w:p w14:paraId="07243B3F" w14:textId="5E435FFD" w:rsidR="007846A0" w:rsidRPr="009E28A7" w:rsidRDefault="007846A0" w:rsidP="0014029D">
            <w:pPr>
              <w:ind w:left="0" w:right="0"/>
              <w:rPr>
                <w:b w:val="0"/>
              </w:rPr>
            </w:pPr>
            <w:r>
              <w:rPr>
                <w:b w:val="0"/>
              </w:rPr>
              <w:t>Announcer</w:t>
            </w:r>
          </w:p>
        </w:tc>
        <w:tc>
          <w:tcPr>
            <w:tcW w:w="7512" w:type="dxa"/>
            <w:tcBorders>
              <w:top w:val="single" w:sz="4" w:space="0" w:color="000000"/>
              <w:left w:val="single" w:sz="4" w:space="0" w:color="000000"/>
              <w:bottom w:val="single" w:sz="4" w:space="0" w:color="000000"/>
              <w:right w:val="single" w:sz="4" w:space="0" w:color="000000"/>
            </w:tcBorders>
          </w:tcPr>
          <w:p w14:paraId="3A324AF2" w14:textId="3ADA5744" w:rsidR="00B46B53" w:rsidRDefault="00B46B53" w:rsidP="00B46B53">
            <w:pPr>
              <w:ind w:left="31" w:right="35"/>
              <w:jc w:val="both"/>
              <w:rPr>
                <w:b w:val="0"/>
                <w:bCs/>
                <w:lang w:val="de-DE"/>
              </w:rPr>
            </w:pPr>
            <w:r>
              <w:rPr>
                <w:b w:val="0"/>
                <w:bCs/>
                <w:lang w:val="de-DE"/>
              </w:rPr>
              <w:lastRenderedPageBreak/>
              <w:t xml:space="preserve">Final </w:t>
            </w:r>
            <w:r w:rsidRPr="002012C3">
              <w:rPr>
                <w:b w:val="0"/>
                <w:bCs/>
                <w:lang w:val="de-DE"/>
              </w:rPr>
              <w:t xml:space="preserve">Part 1 will </w:t>
            </w:r>
            <w:proofErr w:type="spellStart"/>
            <w:r w:rsidRPr="002012C3">
              <w:rPr>
                <w:b w:val="0"/>
                <w:bCs/>
                <w:lang w:val="de-DE"/>
              </w:rPr>
              <w:t>take</w:t>
            </w:r>
            <w:proofErr w:type="spellEnd"/>
            <w:r w:rsidRPr="002012C3">
              <w:rPr>
                <w:b w:val="0"/>
                <w:bCs/>
                <w:lang w:val="de-DE"/>
              </w:rPr>
              <w:t xml:space="preserve"> </w:t>
            </w:r>
            <w:proofErr w:type="spellStart"/>
            <w:r w:rsidRPr="002012C3">
              <w:rPr>
                <w:b w:val="0"/>
                <w:bCs/>
                <w:lang w:val="de-DE"/>
              </w:rPr>
              <w:t>place</w:t>
            </w:r>
            <w:proofErr w:type="spellEnd"/>
            <w:r w:rsidRPr="002012C3">
              <w:rPr>
                <w:b w:val="0"/>
                <w:bCs/>
                <w:lang w:val="de-DE"/>
              </w:rPr>
              <w:t xml:space="preserve"> </w:t>
            </w:r>
            <w:proofErr w:type="spellStart"/>
            <w:r w:rsidRPr="002012C3">
              <w:rPr>
                <w:b w:val="0"/>
                <w:bCs/>
                <w:lang w:val="de-DE"/>
              </w:rPr>
              <w:t>over</w:t>
            </w:r>
            <w:proofErr w:type="spellEnd"/>
            <w:r w:rsidRPr="002012C3">
              <w:rPr>
                <w:b w:val="0"/>
                <w:bCs/>
                <w:lang w:val="de-DE"/>
              </w:rPr>
              <w:t xml:space="preserve"> </w:t>
            </w:r>
            <w:proofErr w:type="spellStart"/>
            <w:r w:rsidRPr="002012C3">
              <w:rPr>
                <w:b w:val="0"/>
                <w:bCs/>
                <w:lang w:val="de-DE"/>
              </w:rPr>
              <w:t>two</w:t>
            </w:r>
            <w:proofErr w:type="spellEnd"/>
            <w:r w:rsidRPr="002012C3">
              <w:rPr>
                <w:b w:val="0"/>
                <w:bCs/>
                <w:lang w:val="de-DE"/>
              </w:rPr>
              <w:t xml:space="preserve"> </w:t>
            </w:r>
            <w:ins w:id="6" w:author="Paul Gumn" w:date="2022-07-07T12:03:00Z">
              <w:r w:rsidR="00AC6793">
                <w:rPr>
                  <w:b w:val="0"/>
                  <w:bCs/>
                  <w:lang w:val="de-DE"/>
                </w:rPr>
                <w:t>Ranking Matches,</w:t>
              </w:r>
            </w:ins>
            <w:del w:id="7" w:author="Paul Gumn" w:date="2022-07-07T12:03:00Z">
              <w:r w:rsidRPr="002012C3" w:rsidDel="00AC6793">
                <w:rPr>
                  <w:b w:val="0"/>
                  <w:bCs/>
                  <w:lang w:val="de-DE"/>
                </w:rPr>
                <w:delText>relays</w:delText>
              </w:r>
            </w:del>
            <w:r w:rsidRPr="002012C3">
              <w:rPr>
                <w:b w:val="0"/>
                <w:bCs/>
                <w:lang w:val="de-DE"/>
              </w:rPr>
              <w:t xml:space="preserve"> </w:t>
            </w:r>
            <w:proofErr w:type="spellStart"/>
            <w:r w:rsidRPr="002012C3">
              <w:rPr>
                <w:b w:val="0"/>
                <w:bCs/>
                <w:lang w:val="de-DE"/>
              </w:rPr>
              <w:t>with</w:t>
            </w:r>
            <w:proofErr w:type="spellEnd"/>
            <w:r w:rsidRPr="002012C3">
              <w:rPr>
                <w:b w:val="0"/>
                <w:bCs/>
                <w:lang w:val="de-DE"/>
              </w:rPr>
              <w:t xml:space="preserve"> </w:t>
            </w:r>
            <w:proofErr w:type="spellStart"/>
            <w:r w:rsidRPr="002012C3">
              <w:rPr>
                <w:b w:val="0"/>
                <w:bCs/>
                <w:lang w:val="de-DE"/>
              </w:rPr>
              <w:t>four</w:t>
            </w:r>
            <w:proofErr w:type="spellEnd"/>
            <w:r w:rsidRPr="002012C3">
              <w:rPr>
                <w:b w:val="0"/>
                <w:bCs/>
                <w:lang w:val="de-DE"/>
              </w:rPr>
              <w:t xml:space="preserve"> </w:t>
            </w:r>
            <w:proofErr w:type="spellStart"/>
            <w:r w:rsidRPr="002012C3">
              <w:rPr>
                <w:b w:val="0"/>
                <w:bCs/>
                <w:lang w:val="de-DE"/>
              </w:rPr>
              <w:t>athletes</w:t>
            </w:r>
            <w:proofErr w:type="spellEnd"/>
            <w:r w:rsidRPr="002012C3">
              <w:rPr>
                <w:b w:val="0"/>
                <w:bCs/>
                <w:lang w:val="de-DE"/>
              </w:rPr>
              <w:t xml:space="preserve"> in </w:t>
            </w:r>
            <w:proofErr w:type="spellStart"/>
            <w:r w:rsidRPr="002012C3">
              <w:rPr>
                <w:b w:val="0"/>
                <w:bCs/>
                <w:lang w:val="de-DE"/>
              </w:rPr>
              <w:t>each</w:t>
            </w:r>
            <w:proofErr w:type="spellEnd"/>
            <w:r w:rsidRPr="002012C3">
              <w:rPr>
                <w:b w:val="0"/>
                <w:bCs/>
                <w:lang w:val="de-DE"/>
              </w:rPr>
              <w:t>.</w:t>
            </w:r>
          </w:p>
          <w:p w14:paraId="72F9CCFF" w14:textId="442016A5" w:rsidR="00420123" w:rsidRDefault="00420123" w:rsidP="00B46B53">
            <w:pPr>
              <w:ind w:left="31" w:right="35"/>
              <w:jc w:val="both"/>
              <w:rPr>
                <w:b w:val="0"/>
                <w:bCs/>
                <w:lang w:val="de-DE"/>
              </w:rPr>
            </w:pPr>
            <w:r>
              <w:rPr>
                <w:b w:val="0"/>
                <w:bCs/>
                <w:lang w:val="de-DE"/>
              </w:rPr>
              <w:t xml:space="preserve">The </w:t>
            </w:r>
            <w:proofErr w:type="spellStart"/>
            <w:r>
              <w:rPr>
                <w:b w:val="0"/>
                <w:bCs/>
                <w:lang w:val="de-DE"/>
              </w:rPr>
              <w:t>athletes</w:t>
            </w:r>
            <w:proofErr w:type="spellEnd"/>
            <w:r>
              <w:rPr>
                <w:b w:val="0"/>
                <w:bCs/>
                <w:lang w:val="de-DE"/>
              </w:rPr>
              <w:t xml:space="preserve"> in </w:t>
            </w:r>
            <w:proofErr w:type="spellStart"/>
            <w:r>
              <w:rPr>
                <w:b w:val="0"/>
                <w:bCs/>
                <w:lang w:val="de-DE"/>
              </w:rPr>
              <w:t>each</w:t>
            </w:r>
            <w:proofErr w:type="spellEnd"/>
            <w:r>
              <w:rPr>
                <w:b w:val="0"/>
                <w:bCs/>
                <w:lang w:val="de-DE"/>
              </w:rPr>
              <w:t xml:space="preserve"> </w:t>
            </w:r>
            <w:proofErr w:type="spellStart"/>
            <w:r>
              <w:rPr>
                <w:b w:val="0"/>
                <w:bCs/>
                <w:lang w:val="de-DE"/>
              </w:rPr>
              <w:t>relay</w:t>
            </w:r>
            <w:proofErr w:type="spellEnd"/>
            <w:r>
              <w:rPr>
                <w:b w:val="0"/>
                <w:bCs/>
                <w:lang w:val="de-DE"/>
              </w:rPr>
              <w:t xml:space="preserve"> will </w:t>
            </w:r>
            <w:proofErr w:type="spellStart"/>
            <w:r>
              <w:rPr>
                <w:b w:val="0"/>
                <w:bCs/>
                <w:lang w:val="de-DE"/>
              </w:rPr>
              <w:t>use</w:t>
            </w:r>
            <w:proofErr w:type="spellEnd"/>
            <w:r>
              <w:rPr>
                <w:b w:val="0"/>
                <w:bCs/>
                <w:lang w:val="de-DE"/>
              </w:rPr>
              <w:t xml:space="preserve"> </w:t>
            </w:r>
            <w:proofErr w:type="spellStart"/>
            <w:r>
              <w:rPr>
                <w:b w:val="0"/>
                <w:bCs/>
                <w:lang w:val="de-DE"/>
              </w:rPr>
              <w:t>the</w:t>
            </w:r>
            <w:proofErr w:type="spellEnd"/>
            <w:r>
              <w:rPr>
                <w:b w:val="0"/>
                <w:bCs/>
                <w:lang w:val="de-DE"/>
              </w:rPr>
              <w:t xml:space="preserve"> same </w:t>
            </w:r>
            <w:proofErr w:type="spellStart"/>
            <w:r>
              <w:rPr>
                <w:b w:val="0"/>
                <w:bCs/>
                <w:lang w:val="de-DE"/>
              </w:rPr>
              <w:t>firing</w:t>
            </w:r>
            <w:proofErr w:type="spellEnd"/>
            <w:r>
              <w:rPr>
                <w:b w:val="0"/>
                <w:bCs/>
                <w:lang w:val="de-DE"/>
              </w:rPr>
              <w:t xml:space="preserve"> </w:t>
            </w:r>
            <w:proofErr w:type="spellStart"/>
            <w:r>
              <w:rPr>
                <w:b w:val="0"/>
                <w:bCs/>
                <w:lang w:val="de-DE"/>
              </w:rPr>
              <w:t>points</w:t>
            </w:r>
            <w:proofErr w:type="spellEnd"/>
            <w:r w:rsidR="002C58B1">
              <w:rPr>
                <w:b w:val="0"/>
                <w:bCs/>
                <w:lang w:val="de-DE"/>
              </w:rPr>
              <w:t>.</w:t>
            </w:r>
          </w:p>
          <w:p w14:paraId="1E119CB9" w14:textId="24B62473" w:rsidR="002C58B1" w:rsidRDefault="002C58B1" w:rsidP="00B46B53">
            <w:pPr>
              <w:ind w:left="31" w:right="35"/>
              <w:jc w:val="both"/>
              <w:rPr>
                <w:b w:val="0"/>
                <w:bCs/>
                <w:lang w:val="de-DE"/>
              </w:rPr>
            </w:pPr>
          </w:p>
          <w:p w14:paraId="51FF7F69" w14:textId="1880A082" w:rsidR="00557AEF" w:rsidRDefault="00557AEF" w:rsidP="00557AEF">
            <w:pPr>
              <w:ind w:left="31" w:right="35"/>
              <w:jc w:val="both"/>
              <w:rPr>
                <w:b w:val="0"/>
                <w:bCs/>
                <w:lang w:val="de-DE"/>
              </w:rPr>
            </w:pPr>
            <w:proofErr w:type="spellStart"/>
            <w:r w:rsidRPr="009E28A7">
              <w:rPr>
                <w:b w:val="0"/>
                <w:bCs/>
                <w:lang w:val="de-DE"/>
              </w:rPr>
              <w:t>Firing</w:t>
            </w:r>
            <w:proofErr w:type="spellEnd"/>
            <w:r w:rsidRPr="009E28A7">
              <w:rPr>
                <w:b w:val="0"/>
                <w:bCs/>
                <w:lang w:val="de-DE"/>
              </w:rPr>
              <w:t xml:space="preserve"> </w:t>
            </w:r>
            <w:proofErr w:type="spellStart"/>
            <w:r w:rsidRPr="009E28A7">
              <w:rPr>
                <w:b w:val="0"/>
                <w:bCs/>
                <w:lang w:val="de-DE"/>
              </w:rPr>
              <w:t>points</w:t>
            </w:r>
            <w:proofErr w:type="spellEnd"/>
            <w:r w:rsidRPr="009E28A7">
              <w:rPr>
                <w:b w:val="0"/>
                <w:bCs/>
                <w:lang w:val="de-DE"/>
              </w:rPr>
              <w:t xml:space="preserve"> will </w:t>
            </w:r>
            <w:proofErr w:type="spellStart"/>
            <w:r w:rsidRPr="009E28A7">
              <w:rPr>
                <w:b w:val="0"/>
                <w:bCs/>
                <w:lang w:val="de-DE"/>
              </w:rPr>
              <w:t>be</w:t>
            </w:r>
            <w:proofErr w:type="spellEnd"/>
            <w:r w:rsidRPr="009E28A7">
              <w:rPr>
                <w:b w:val="0"/>
                <w:bCs/>
                <w:lang w:val="de-DE"/>
              </w:rPr>
              <w:t xml:space="preserve"> </w:t>
            </w:r>
            <w:proofErr w:type="spellStart"/>
            <w:r w:rsidRPr="009E28A7">
              <w:rPr>
                <w:b w:val="0"/>
                <w:bCs/>
                <w:lang w:val="de-DE"/>
              </w:rPr>
              <w:t>numbered</w:t>
            </w:r>
            <w:proofErr w:type="spellEnd"/>
            <w:r w:rsidRPr="009E28A7">
              <w:rPr>
                <w:b w:val="0"/>
                <w:bCs/>
                <w:lang w:val="de-DE"/>
              </w:rPr>
              <w:t xml:space="preserve"> A, B</w:t>
            </w:r>
            <w:r w:rsidR="00420123">
              <w:rPr>
                <w:b w:val="0"/>
                <w:bCs/>
                <w:lang w:val="de-DE"/>
              </w:rPr>
              <w:t xml:space="preserve"> on </w:t>
            </w:r>
            <w:proofErr w:type="spellStart"/>
            <w:r w:rsidR="00420123">
              <w:rPr>
                <w:b w:val="0"/>
                <w:bCs/>
                <w:lang w:val="de-DE"/>
              </w:rPr>
              <w:t>the</w:t>
            </w:r>
            <w:proofErr w:type="spellEnd"/>
            <w:r w:rsidR="00420123">
              <w:rPr>
                <w:b w:val="0"/>
                <w:bCs/>
                <w:lang w:val="de-DE"/>
              </w:rPr>
              <w:t xml:space="preserve"> </w:t>
            </w:r>
            <w:proofErr w:type="spellStart"/>
            <w:r w:rsidR="00420123">
              <w:rPr>
                <w:b w:val="0"/>
                <w:bCs/>
                <w:lang w:val="de-DE"/>
              </w:rPr>
              <w:t>left</w:t>
            </w:r>
            <w:proofErr w:type="spellEnd"/>
            <w:r w:rsidR="00420123">
              <w:rPr>
                <w:b w:val="0"/>
                <w:bCs/>
                <w:lang w:val="de-DE"/>
              </w:rPr>
              <w:t xml:space="preserve"> </w:t>
            </w:r>
            <w:proofErr w:type="spellStart"/>
            <w:r w:rsidR="00420123">
              <w:rPr>
                <w:b w:val="0"/>
                <w:bCs/>
                <w:lang w:val="de-DE"/>
              </w:rPr>
              <w:t>side</w:t>
            </w:r>
            <w:proofErr w:type="spellEnd"/>
            <w:r w:rsidR="00420123">
              <w:rPr>
                <w:b w:val="0"/>
                <w:bCs/>
                <w:lang w:val="de-DE"/>
              </w:rPr>
              <w:t xml:space="preserve"> </w:t>
            </w:r>
            <w:proofErr w:type="spellStart"/>
            <w:r w:rsidR="00420123">
              <w:rPr>
                <w:b w:val="0"/>
                <w:bCs/>
                <w:lang w:val="de-DE"/>
              </w:rPr>
              <w:t>bank</w:t>
            </w:r>
            <w:proofErr w:type="spellEnd"/>
            <w:r w:rsidR="00420123">
              <w:rPr>
                <w:b w:val="0"/>
                <w:bCs/>
                <w:lang w:val="de-DE"/>
              </w:rPr>
              <w:t xml:space="preserve"> </w:t>
            </w:r>
            <w:proofErr w:type="spellStart"/>
            <w:r w:rsidR="00420123">
              <w:rPr>
                <w:b w:val="0"/>
                <w:bCs/>
                <w:lang w:val="de-DE"/>
              </w:rPr>
              <w:t>of</w:t>
            </w:r>
            <w:proofErr w:type="spellEnd"/>
            <w:r w:rsidR="00420123">
              <w:rPr>
                <w:b w:val="0"/>
                <w:bCs/>
                <w:lang w:val="de-DE"/>
              </w:rPr>
              <w:t xml:space="preserve"> </w:t>
            </w:r>
            <w:proofErr w:type="spellStart"/>
            <w:r w:rsidR="00420123">
              <w:rPr>
                <w:b w:val="0"/>
                <w:bCs/>
                <w:lang w:val="de-DE"/>
              </w:rPr>
              <w:t>targets</w:t>
            </w:r>
            <w:proofErr w:type="spellEnd"/>
            <w:r w:rsidR="00420123">
              <w:rPr>
                <w:b w:val="0"/>
                <w:bCs/>
                <w:lang w:val="de-DE"/>
              </w:rPr>
              <w:t xml:space="preserve"> and C, D on </w:t>
            </w:r>
            <w:proofErr w:type="spellStart"/>
            <w:r w:rsidR="00420123">
              <w:rPr>
                <w:b w:val="0"/>
                <w:bCs/>
                <w:lang w:val="de-DE"/>
              </w:rPr>
              <w:t>the</w:t>
            </w:r>
            <w:proofErr w:type="spellEnd"/>
            <w:r w:rsidR="00420123">
              <w:rPr>
                <w:b w:val="0"/>
                <w:bCs/>
                <w:lang w:val="de-DE"/>
              </w:rPr>
              <w:t xml:space="preserve"> </w:t>
            </w:r>
            <w:proofErr w:type="spellStart"/>
            <w:r w:rsidR="00420123">
              <w:rPr>
                <w:b w:val="0"/>
                <w:bCs/>
                <w:lang w:val="de-DE"/>
              </w:rPr>
              <w:t>right</w:t>
            </w:r>
            <w:proofErr w:type="spellEnd"/>
            <w:r w:rsidR="00420123">
              <w:rPr>
                <w:b w:val="0"/>
                <w:bCs/>
                <w:lang w:val="de-DE"/>
              </w:rPr>
              <w:t xml:space="preserve"> </w:t>
            </w:r>
            <w:proofErr w:type="spellStart"/>
            <w:r w:rsidR="00420123">
              <w:rPr>
                <w:b w:val="0"/>
                <w:bCs/>
                <w:lang w:val="de-DE"/>
              </w:rPr>
              <w:t>side</w:t>
            </w:r>
            <w:proofErr w:type="spellEnd"/>
            <w:r w:rsidR="00420123">
              <w:rPr>
                <w:b w:val="0"/>
                <w:bCs/>
                <w:lang w:val="de-DE"/>
              </w:rPr>
              <w:t xml:space="preserve"> </w:t>
            </w:r>
            <w:proofErr w:type="spellStart"/>
            <w:r w:rsidR="00420123">
              <w:rPr>
                <w:b w:val="0"/>
                <w:bCs/>
                <w:lang w:val="de-DE"/>
              </w:rPr>
              <w:t>bank</w:t>
            </w:r>
            <w:proofErr w:type="spellEnd"/>
            <w:r w:rsidR="00420123">
              <w:rPr>
                <w:b w:val="0"/>
                <w:bCs/>
                <w:lang w:val="de-DE"/>
              </w:rPr>
              <w:t xml:space="preserve"> </w:t>
            </w:r>
            <w:proofErr w:type="spellStart"/>
            <w:r w:rsidR="00420123">
              <w:rPr>
                <w:b w:val="0"/>
                <w:bCs/>
                <w:lang w:val="de-DE"/>
              </w:rPr>
              <w:t>of</w:t>
            </w:r>
            <w:proofErr w:type="spellEnd"/>
            <w:r w:rsidR="00420123">
              <w:rPr>
                <w:b w:val="0"/>
                <w:bCs/>
                <w:lang w:val="de-DE"/>
              </w:rPr>
              <w:t xml:space="preserve"> </w:t>
            </w:r>
            <w:proofErr w:type="spellStart"/>
            <w:r w:rsidR="00420123">
              <w:rPr>
                <w:b w:val="0"/>
                <w:bCs/>
                <w:lang w:val="de-DE"/>
              </w:rPr>
              <w:t>targets</w:t>
            </w:r>
            <w:proofErr w:type="spellEnd"/>
            <w:r w:rsidR="00420123">
              <w:rPr>
                <w:b w:val="0"/>
                <w:bCs/>
                <w:lang w:val="de-DE"/>
              </w:rPr>
              <w:t>.</w:t>
            </w:r>
          </w:p>
          <w:p w14:paraId="51C7C858" w14:textId="77777777" w:rsidR="00557AEF" w:rsidRDefault="00557AEF" w:rsidP="00557AEF">
            <w:pPr>
              <w:ind w:left="31" w:right="35"/>
              <w:jc w:val="both"/>
              <w:rPr>
                <w:b w:val="0"/>
                <w:bCs/>
                <w:lang w:val="de-DE"/>
              </w:rPr>
            </w:pPr>
          </w:p>
          <w:p w14:paraId="785DB2B4" w14:textId="77777777" w:rsidR="00557AEF" w:rsidRDefault="00557AEF" w:rsidP="00557AEF">
            <w:pPr>
              <w:ind w:left="31" w:right="35"/>
              <w:jc w:val="both"/>
              <w:rPr>
                <w:b w:val="0"/>
                <w:bCs/>
                <w:lang w:val="de-DE"/>
              </w:rPr>
            </w:pPr>
            <w:proofErr w:type="spellStart"/>
            <w:r>
              <w:rPr>
                <w:b w:val="0"/>
                <w:bCs/>
                <w:lang w:val="de-DE"/>
              </w:rPr>
              <w:t>Four</w:t>
            </w:r>
            <w:proofErr w:type="spellEnd"/>
            <w:r>
              <w:rPr>
                <w:b w:val="0"/>
                <w:bCs/>
                <w:lang w:val="de-DE"/>
              </w:rPr>
              <w:t xml:space="preserve"> (4) </w:t>
            </w:r>
            <w:proofErr w:type="spellStart"/>
            <w:r>
              <w:rPr>
                <w:b w:val="0"/>
                <w:bCs/>
                <w:lang w:val="de-DE"/>
              </w:rPr>
              <w:t>athletes</w:t>
            </w:r>
            <w:proofErr w:type="spellEnd"/>
            <w:r>
              <w:rPr>
                <w:b w:val="0"/>
                <w:bCs/>
                <w:lang w:val="de-DE"/>
              </w:rPr>
              <w:t xml:space="preserve"> will </w:t>
            </w:r>
            <w:proofErr w:type="spellStart"/>
            <w:r>
              <w:rPr>
                <w:b w:val="0"/>
                <w:bCs/>
                <w:lang w:val="de-DE"/>
              </w:rPr>
              <w:t>compete</w:t>
            </w:r>
            <w:proofErr w:type="spellEnd"/>
            <w:r>
              <w:rPr>
                <w:b w:val="0"/>
                <w:bCs/>
                <w:lang w:val="de-DE"/>
              </w:rPr>
              <w:t xml:space="preserve"> in </w:t>
            </w:r>
            <w:proofErr w:type="spellStart"/>
            <w:r>
              <w:rPr>
                <w:b w:val="0"/>
                <w:bCs/>
                <w:lang w:val="de-DE"/>
              </w:rPr>
              <w:t>each</w:t>
            </w:r>
            <w:proofErr w:type="spellEnd"/>
            <w:r>
              <w:rPr>
                <w:b w:val="0"/>
                <w:bCs/>
                <w:lang w:val="de-DE"/>
              </w:rPr>
              <w:t xml:space="preserve"> </w:t>
            </w:r>
            <w:proofErr w:type="spellStart"/>
            <w:r>
              <w:rPr>
                <w:b w:val="0"/>
                <w:bCs/>
                <w:lang w:val="de-DE"/>
              </w:rPr>
              <w:t>of</w:t>
            </w:r>
            <w:proofErr w:type="spellEnd"/>
            <w:r>
              <w:rPr>
                <w:b w:val="0"/>
                <w:bCs/>
                <w:lang w:val="de-DE"/>
              </w:rPr>
              <w:t xml:space="preserve"> </w:t>
            </w:r>
            <w:proofErr w:type="spellStart"/>
            <w:r>
              <w:rPr>
                <w:b w:val="0"/>
                <w:bCs/>
                <w:lang w:val="de-DE"/>
              </w:rPr>
              <w:t>the</w:t>
            </w:r>
            <w:proofErr w:type="spellEnd"/>
            <w:r>
              <w:rPr>
                <w:b w:val="0"/>
                <w:bCs/>
                <w:lang w:val="de-DE"/>
              </w:rPr>
              <w:t xml:space="preserve"> </w:t>
            </w:r>
            <w:proofErr w:type="spellStart"/>
            <w:r>
              <w:rPr>
                <w:b w:val="0"/>
                <w:bCs/>
                <w:lang w:val="de-DE"/>
              </w:rPr>
              <w:t>two</w:t>
            </w:r>
            <w:proofErr w:type="spellEnd"/>
            <w:r>
              <w:rPr>
                <w:b w:val="0"/>
                <w:bCs/>
                <w:lang w:val="de-DE"/>
              </w:rPr>
              <w:t xml:space="preserve"> </w:t>
            </w:r>
            <w:proofErr w:type="spellStart"/>
            <w:r>
              <w:rPr>
                <w:b w:val="0"/>
                <w:bCs/>
                <w:lang w:val="de-DE"/>
              </w:rPr>
              <w:t>relays</w:t>
            </w:r>
            <w:proofErr w:type="spellEnd"/>
            <w:r>
              <w:rPr>
                <w:b w:val="0"/>
                <w:bCs/>
                <w:lang w:val="de-DE"/>
              </w:rPr>
              <w:t>.</w:t>
            </w:r>
          </w:p>
          <w:p w14:paraId="3D9DA252" w14:textId="77777777" w:rsidR="00557AEF" w:rsidRDefault="00557AEF" w:rsidP="00557AEF">
            <w:pPr>
              <w:ind w:left="31" w:right="35"/>
              <w:jc w:val="both"/>
              <w:rPr>
                <w:b w:val="0"/>
                <w:bCs/>
                <w:lang w:val="de-DE"/>
              </w:rPr>
            </w:pPr>
          </w:p>
          <w:p w14:paraId="6368F23D" w14:textId="77777777" w:rsidR="00557AEF" w:rsidRDefault="00557AEF" w:rsidP="00557AEF">
            <w:pPr>
              <w:ind w:left="31" w:right="35"/>
              <w:jc w:val="both"/>
              <w:rPr>
                <w:b w:val="0"/>
                <w:bCs/>
                <w:lang w:val="de-DE"/>
              </w:rPr>
            </w:pPr>
            <w:proofErr w:type="spellStart"/>
            <w:r w:rsidRPr="009E28A7">
              <w:rPr>
                <w:b w:val="0"/>
                <w:bCs/>
                <w:lang w:val="de-DE"/>
              </w:rPr>
              <w:t>Athletes</w:t>
            </w:r>
            <w:proofErr w:type="spellEnd"/>
            <w:r w:rsidRPr="009E28A7">
              <w:rPr>
                <w:b w:val="0"/>
                <w:bCs/>
                <w:lang w:val="de-DE"/>
              </w:rPr>
              <w:t xml:space="preserve"> will </w:t>
            </w:r>
            <w:proofErr w:type="spellStart"/>
            <w:r w:rsidRPr="009E28A7">
              <w:rPr>
                <w:b w:val="0"/>
                <w:bCs/>
                <w:lang w:val="de-DE"/>
              </w:rPr>
              <w:t>be</w:t>
            </w:r>
            <w:proofErr w:type="spellEnd"/>
            <w:r w:rsidRPr="009E28A7">
              <w:rPr>
                <w:b w:val="0"/>
                <w:bCs/>
                <w:lang w:val="de-DE"/>
              </w:rPr>
              <w:t xml:space="preserve"> </w:t>
            </w:r>
            <w:proofErr w:type="spellStart"/>
            <w:r w:rsidRPr="009E28A7">
              <w:rPr>
                <w:b w:val="0"/>
                <w:bCs/>
                <w:lang w:val="de-DE"/>
              </w:rPr>
              <w:t>allocated</w:t>
            </w:r>
            <w:proofErr w:type="spellEnd"/>
            <w:r w:rsidRPr="009E28A7">
              <w:rPr>
                <w:b w:val="0"/>
                <w:bCs/>
                <w:lang w:val="de-DE"/>
              </w:rPr>
              <w:t xml:space="preserve"> </w:t>
            </w:r>
            <w:proofErr w:type="spellStart"/>
            <w:r w:rsidRPr="009E28A7">
              <w:rPr>
                <w:b w:val="0"/>
                <w:bCs/>
                <w:lang w:val="de-DE"/>
              </w:rPr>
              <w:t>to</w:t>
            </w:r>
            <w:proofErr w:type="spellEnd"/>
            <w:r w:rsidRPr="009E28A7">
              <w:rPr>
                <w:b w:val="0"/>
                <w:bCs/>
                <w:lang w:val="de-DE"/>
              </w:rPr>
              <w:t xml:space="preserve"> </w:t>
            </w:r>
            <w:proofErr w:type="spellStart"/>
            <w:r>
              <w:rPr>
                <w:b w:val="0"/>
                <w:bCs/>
                <w:lang w:val="de-DE"/>
              </w:rPr>
              <w:t>each</w:t>
            </w:r>
            <w:proofErr w:type="spellEnd"/>
            <w:r>
              <w:rPr>
                <w:b w:val="0"/>
                <w:bCs/>
                <w:lang w:val="de-DE"/>
              </w:rPr>
              <w:t xml:space="preserve"> </w:t>
            </w:r>
            <w:proofErr w:type="spellStart"/>
            <w:r>
              <w:rPr>
                <w:b w:val="0"/>
                <w:bCs/>
                <w:lang w:val="de-DE"/>
              </w:rPr>
              <w:t>relay</w:t>
            </w:r>
            <w:proofErr w:type="spellEnd"/>
            <w:r>
              <w:rPr>
                <w:b w:val="0"/>
                <w:bCs/>
                <w:lang w:val="de-DE"/>
              </w:rPr>
              <w:t xml:space="preserve"> </w:t>
            </w:r>
            <w:proofErr w:type="spellStart"/>
            <w:r>
              <w:rPr>
                <w:b w:val="0"/>
                <w:bCs/>
                <w:lang w:val="de-DE"/>
              </w:rPr>
              <w:t>based</w:t>
            </w:r>
            <w:proofErr w:type="spellEnd"/>
            <w:r>
              <w:rPr>
                <w:b w:val="0"/>
                <w:bCs/>
                <w:lang w:val="de-DE"/>
              </w:rPr>
              <w:t xml:space="preserve"> on </w:t>
            </w:r>
            <w:proofErr w:type="spellStart"/>
            <w:r>
              <w:rPr>
                <w:b w:val="0"/>
                <w:bCs/>
                <w:lang w:val="de-DE"/>
              </w:rPr>
              <w:t>their</w:t>
            </w:r>
            <w:proofErr w:type="spellEnd"/>
            <w:r>
              <w:rPr>
                <w:b w:val="0"/>
                <w:bCs/>
                <w:lang w:val="de-DE"/>
              </w:rPr>
              <w:t xml:space="preserve"> </w:t>
            </w:r>
            <w:proofErr w:type="spellStart"/>
            <w:r>
              <w:rPr>
                <w:b w:val="0"/>
                <w:bCs/>
                <w:lang w:val="de-DE"/>
              </w:rPr>
              <w:t>placing</w:t>
            </w:r>
            <w:proofErr w:type="spellEnd"/>
            <w:r>
              <w:rPr>
                <w:b w:val="0"/>
                <w:bCs/>
                <w:lang w:val="de-DE"/>
              </w:rPr>
              <w:t xml:space="preserve"> in </w:t>
            </w:r>
            <w:proofErr w:type="spellStart"/>
            <w:r>
              <w:rPr>
                <w:b w:val="0"/>
                <w:bCs/>
                <w:lang w:val="de-DE"/>
              </w:rPr>
              <w:t>the</w:t>
            </w:r>
            <w:proofErr w:type="spellEnd"/>
            <w:r>
              <w:rPr>
                <w:b w:val="0"/>
                <w:bCs/>
                <w:lang w:val="de-DE"/>
              </w:rPr>
              <w:t xml:space="preserve"> </w:t>
            </w:r>
            <w:proofErr w:type="spellStart"/>
            <w:r w:rsidRPr="009E28A7">
              <w:rPr>
                <w:b w:val="0"/>
                <w:bCs/>
                <w:lang w:val="de-DE"/>
              </w:rPr>
              <w:t>Qualification</w:t>
            </w:r>
            <w:proofErr w:type="spellEnd"/>
            <w:r>
              <w:rPr>
                <w:b w:val="0"/>
                <w:bCs/>
                <w:lang w:val="de-DE"/>
              </w:rPr>
              <w:t xml:space="preserve">. </w:t>
            </w:r>
          </w:p>
          <w:p w14:paraId="4C21EED1" w14:textId="77777777" w:rsidR="00557AEF" w:rsidRDefault="00557AEF" w:rsidP="00557AEF">
            <w:pPr>
              <w:ind w:left="31" w:right="35"/>
              <w:jc w:val="both"/>
              <w:rPr>
                <w:b w:val="0"/>
                <w:bCs/>
                <w:lang w:val="de-DE"/>
              </w:rPr>
            </w:pPr>
          </w:p>
          <w:p w14:paraId="4CD3ADE7" w14:textId="73EA831A" w:rsidR="00557AEF" w:rsidRDefault="00557AEF" w:rsidP="00557AEF">
            <w:pPr>
              <w:ind w:left="31" w:right="35"/>
              <w:jc w:val="both"/>
              <w:rPr>
                <w:b w:val="0"/>
                <w:bCs/>
                <w:lang w:val="de-DE"/>
              </w:rPr>
            </w:pPr>
            <w:proofErr w:type="spellStart"/>
            <w:r>
              <w:rPr>
                <w:b w:val="0"/>
                <w:bCs/>
                <w:lang w:val="de-DE"/>
              </w:rPr>
              <w:t>Athletes</w:t>
            </w:r>
            <w:proofErr w:type="spellEnd"/>
            <w:r>
              <w:rPr>
                <w:b w:val="0"/>
                <w:bCs/>
                <w:lang w:val="de-DE"/>
              </w:rPr>
              <w:t xml:space="preserve"> </w:t>
            </w:r>
            <w:proofErr w:type="spellStart"/>
            <w:r>
              <w:rPr>
                <w:b w:val="0"/>
                <w:bCs/>
                <w:lang w:val="de-DE"/>
              </w:rPr>
              <w:t>ranked</w:t>
            </w:r>
            <w:proofErr w:type="spellEnd"/>
            <w:r>
              <w:rPr>
                <w:b w:val="0"/>
                <w:bCs/>
                <w:lang w:val="de-DE"/>
              </w:rPr>
              <w:t xml:space="preserve"> 1st, 3rd, 5th and 7th in </w:t>
            </w:r>
            <w:proofErr w:type="spellStart"/>
            <w:r>
              <w:rPr>
                <w:b w:val="0"/>
                <w:bCs/>
                <w:lang w:val="de-DE"/>
              </w:rPr>
              <w:t>Qualification</w:t>
            </w:r>
            <w:proofErr w:type="spellEnd"/>
            <w:r>
              <w:rPr>
                <w:b w:val="0"/>
                <w:bCs/>
                <w:lang w:val="de-DE"/>
              </w:rPr>
              <w:t xml:space="preserve"> will shoot in </w:t>
            </w:r>
            <w:ins w:id="8" w:author="Paul Gumn" w:date="2022-07-07T12:04:00Z">
              <w:r w:rsidR="00AC6793">
                <w:rPr>
                  <w:b w:val="0"/>
                  <w:bCs/>
                  <w:lang w:val="de-DE"/>
                </w:rPr>
                <w:t>Ranking Match</w:t>
              </w:r>
            </w:ins>
            <w:del w:id="9" w:author="Paul Gumn" w:date="2022-07-07T12:04:00Z">
              <w:r w:rsidDel="00AC6793">
                <w:rPr>
                  <w:b w:val="0"/>
                  <w:bCs/>
                  <w:lang w:val="de-DE"/>
                </w:rPr>
                <w:delText>Relay</w:delText>
              </w:r>
            </w:del>
            <w:r>
              <w:rPr>
                <w:b w:val="0"/>
                <w:bCs/>
                <w:lang w:val="de-DE"/>
              </w:rPr>
              <w:t xml:space="preserve"> 1 and will </w:t>
            </w:r>
            <w:proofErr w:type="spellStart"/>
            <w:r>
              <w:rPr>
                <w:b w:val="0"/>
                <w:bCs/>
                <w:lang w:val="de-DE"/>
              </w:rPr>
              <w:t>be</w:t>
            </w:r>
            <w:proofErr w:type="spellEnd"/>
            <w:r>
              <w:rPr>
                <w:b w:val="0"/>
                <w:bCs/>
                <w:lang w:val="de-DE"/>
              </w:rPr>
              <w:t xml:space="preserve"> </w:t>
            </w:r>
            <w:proofErr w:type="spellStart"/>
            <w:r>
              <w:rPr>
                <w:b w:val="0"/>
                <w:bCs/>
                <w:lang w:val="de-DE"/>
              </w:rPr>
              <w:t>allocated</w:t>
            </w:r>
            <w:proofErr w:type="spellEnd"/>
            <w:r>
              <w:rPr>
                <w:b w:val="0"/>
                <w:bCs/>
                <w:lang w:val="de-DE"/>
              </w:rPr>
              <w:t xml:space="preserve"> </w:t>
            </w:r>
            <w:proofErr w:type="spellStart"/>
            <w:r>
              <w:rPr>
                <w:b w:val="0"/>
                <w:bCs/>
                <w:lang w:val="de-DE"/>
              </w:rPr>
              <w:t>firing</w:t>
            </w:r>
            <w:proofErr w:type="spellEnd"/>
            <w:r>
              <w:rPr>
                <w:b w:val="0"/>
                <w:bCs/>
                <w:lang w:val="de-DE"/>
              </w:rPr>
              <w:t xml:space="preserve"> </w:t>
            </w:r>
            <w:proofErr w:type="spellStart"/>
            <w:r>
              <w:rPr>
                <w:b w:val="0"/>
                <w:bCs/>
                <w:lang w:val="de-DE"/>
              </w:rPr>
              <w:t>points</w:t>
            </w:r>
            <w:proofErr w:type="spellEnd"/>
            <w:r>
              <w:rPr>
                <w:b w:val="0"/>
                <w:bCs/>
                <w:lang w:val="de-DE"/>
              </w:rPr>
              <w:t xml:space="preserve"> A, B, </w:t>
            </w:r>
            <w:r w:rsidR="00420123">
              <w:rPr>
                <w:b w:val="0"/>
                <w:bCs/>
                <w:lang w:val="de-DE"/>
              </w:rPr>
              <w:t>C</w:t>
            </w:r>
            <w:r>
              <w:rPr>
                <w:b w:val="0"/>
                <w:bCs/>
                <w:lang w:val="de-DE"/>
              </w:rPr>
              <w:t xml:space="preserve"> and </w:t>
            </w:r>
            <w:r w:rsidR="00420123">
              <w:rPr>
                <w:b w:val="0"/>
                <w:bCs/>
                <w:lang w:val="de-DE"/>
              </w:rPr>
              <w:t>D</w:t>
            </w:r>
            <w:r>
              <w:rPr>
                <w:b w:val="0"/>
                <w:bCs/>
                <w:lang w:val="de-DE"/>
              </w:rPr>
              <w:t xml:space="preserve"> </w:t>
            </w:r>
            <w:proofErr w:type="spellStart"/>
            <w:r>
              <w:rPr>
                <w:b w:val="0"/>
                <w:bCs/>
                <w:lang w:val="de-DE"/>
              </w:rPr>
              <w:t>respectively</w:t>
            </w:r>
            <w:proofErr w:type="spellEnd"/>
            <w:r>
              <w:rPr>
                <w:b w:val="0"/>
                <w:bCs/>
                <w:lang w:val="de-DE"/>
              </w:rPr>
              <w:t>.</w:t>
            </w:r>
          </w:p>
          <w:p w14:paraId="6FC358EC" w14:textId="77777777" w:rsidR="00557AEF" w:rsidRDefault="00557AEF" w:rsidP="00557AEF">
            <w:pPr>
              <w:ind w:left="31" w:right="35"/>
              <w:jc w:val="both"/>
              <w:rPr>
                <w:b w:val="0"/>
                <w:bCs/>
                <w:lang w:val="de-DE"/>
              </w:rPr>
            </w:pPr>
          </w:p>
          <w:p w14:paraId="3437460E" w14:textId="06292E3F" w:rsidR="00557AEF" w:rsidRDefault="00557AEF" w:rsidP="00557AEF">
            <w:pPr>
              <w:ind w:left="31" w:right="35"/>
              <w:jc w:val="both"/>
              <w:rPr>
                <w:b w:val="0"/>
                <w:bCs/>
                <w:lang w:val="de-DE"/>
              </w:rPr>
            </w:pPr>
            <w:proofErr w:type="spellStart"/>
            <w:r>
              <w:rPr>
                <w:b w:val="0"/>
                <w:bCs/>
                <w:lang w:val="de-DE"/>
              </w:rPr>
              <w:lastRenderedPageBreak/>
              <w:t>Athletes</w:t>
            </w:r>
            <w:proofErr w:type="spellEnd"/>
            <w:r>
              <w:rPr>
                <w:b w:val="0"/>
                <w:bCs/>
                <w:lang w:val="de-DE"/>
              </w:rPr>
              <w:t xml:space="preserve"> </w:t>
            </w:r>
            <w:proofErr w:type="spellStart"/>
            <w:r>
              <w:rPr>
                <w:b w:val="0"/>
                <w:bCs/>
                <w:lang w:val="de-DE"/>
              </w:rPr>
              <w:t>ranked</w:t>
            </w:r>
            <w:proofErr w:type="spellEnd"/>
            <w:r>
              <w:rPr>
                <w:b w:val="0"/>
                <w:bCs/>
                <w:lang w:val="de-DE"/>
              </w:rPr>
              <w:t xml:space="preserve"> 2nd, 4th, 6th and 8th in </w:t>
            </w:r>
            <w:proofErr w:type="spellStart"/>
            <w:r>
              <w:rPr>
                <w:b w:val="0"/>
                <w:bCs/>
                <w:lang w:val="de-DE"/>
              </w:rPr>
              <w:t>Qualification</w:t>
            </w:r>
            <w:proofErr w:type="spellEnd"/>
            <w:r>
              <w:rPr>
                <w:b w:val="0"/>
                <w:bCs/>
                <w:lang w:val="de-DE"/>
              </w:rPr>
              <w:t xml:space="preserve"> will shoot in </w:t>
            </w:r>
            <w:ins w:id="10" w:author="Paul Gumn" w:date="2022-07-07T12:04:00Z">
              <w:r w:rsidR="00AC6793">
                <w:rPr>
                  <w:b w:val="0"/>
                  <w:bCs/>
                  <w:lang w:val="de-DE"/>
                </w:rPr>
                <w:t>Ranking Match</w:t>
              </w:r>
            </w:ins>
            <w:del w:id="11" w:author="Paul Gumn" w:date="2022-07-07T12:04:00Z">
              <w:r w:rsidDel="00AC6793">
                <w:rPr>
                  <w:b w:val="0"/>
                  <w:bCs/>
                  <w:lang w:val="de-DE"/>
                </w:rPr>
                <w:delText>Relay</w:delText>
              </w:r>
            </w:del>
            <w:r>
              <w:rPr>
                <w:b w:val="0"/>
                <w:bCs/>
                <w:lang w:val="de-DE"/>
              </w:rPr>
              <w:t xml:space="preserve"> 2 and will </w:t>
            </w:r>
            <w:proofErr w:type="spellStart"/>
            <w:r>
              <w:rPr>
                <w:b w:val="0"/>
                <w:bCs/>
                <w:lang w:val="de-DE"/>
              </w:rPr>
              <w:t>be</w:t>
            </w:r>
            <w:proofErr w:type="spellEnd"/>
            <w:r>
              <w:rPr>
                <w:b w:val="0"/>
                <w:bCs/>
                <w:lang w:val="de-DE"/>
              </w:rPr>
              <w:t xml:space="preserve"> </w:t>
            </w:r>
            <w:proofErr w:type="spellStart"/>
            <w:r>
              <w:rPr>
                <w:b w:val="0"/>
                <w:bCs/>
                <w:lang w:val="de-DE"/>
              </w:rPr>
              <w:t>allocated</w:t>
            </w:r>
            <w:proofErr w:type="spellEnd"/>
            <w:r>
              <w:rPr>
                <w:b w:val="0"/>
                <w:bCs/>
                <w:lang w:val="de-DE"/>
              </w:rPr>
              <w:t xml:space="preserve"> </w:t>
            </w:r>
            <w:proofErr w:type="spellStart"/>
            <w:r>
              <w:rPr>
                <w:b w:val="0"/>
                <w:bCs/>
                <w:lang w:val="de-DE"/>
              </w:rPr>
              <w:t>firing</w:t>
            </w:r>
            <w:proofErr w:type="spellEnd"/>
            <w:r>
              <w:rPr>
                <w:b w:val="0"/>
                <w:bCs/>
                <w:lang w:val="de-DE"/>
              </w:rPr>
              <w:t xml:space="preserve"> </w:t>
            </w:r>
            <w:proofErr w:type="spellStart"/>
            <w:r>
              <w:rPr>
                <w:b w:val="0"/>
                <w:bCs/>
                <w:lang w:val="de-DE"/>
              </w:rPr>
              <w:t>points</w:t>
            </w:r>
            <w:proofErr w:type="spellEnd"/>
            <w:r>
              <w:rPr>
                <w:b w:val="0"/>
                <w:bCs/>
                <w:lang w:val="de-DE"/>
              </w:rPr>
              <w:t xml:space="preserve"> </w:t>
            </w:r>
            <w:r w:rsidR="00420123">
              <w:rPr>
                <w:b w:val="0"/>
                <w:bCs/>
                <w:lang w:val="de-DE"/>
              </w:rPr>
              <w:t>A, B, C, and D</w:t>
            </w:r>
            <w:r>
              <w:rPr>
                <w:b w:val="0"/>
                <w:bCs/>
                <w:lang w:val="de-DE"/>
              </w:rPr>
              <w:t xml:space="preserve"> </w:t>
            </w:r>
            <w:proofErr w:type="spellStart"/>
            <w:r>
              <w:rPr>
                <w:b w:val="0"/>
                <w:bCs/>
                <w:lang w:val="de-DE"/>
              </w:rPr>
              <w:t>respectively</w:t>
            </w:r>
            <w:proofErr w:type="spellEnd"/>
            <w:r>
              <w:rPr>
                <w:b w:val="0"/>
                <w:bCs/>
                <w:lang w:val="de-DE"/>
              </w:rPr>
              <w:t>.</w:t>
            </w:r>
          </w:p>
          <w:p w14:paraId="2AAF5285" w14:textId="22FD78E8" w:rsidR="00557AEF" w:rsidRDefault="00557AEF" w:rsidP="00235352">
            <w:pPr>
              <w:ind w:left="31" w:right="35"/>
              <w:jc w:val="both"/>
            </w:pPr>
          </w:p>
          <w:p w14:paraId="7CBF9A29" w14:textId="46BA7EED" w:rsidR="00C24DA2" w:rsidRDefault="00C24DA2" w:rsidP="00557AEF">
            <w:pPr>
              <w:ind w:left="0" w:right="35"/>
              <w:jc w:val="both"/>
              <w:rPr>
                <w:b w:val="0"/>
                <w:bCs/>
              </w:rPr>
            </w:pPr>
            <w:r w:rsidRPr="009E28A7">
              <w:rPr>
                <w:b w:val="0"/>
                <w:bCs/>
                <w:lang w:val="de-DE"/>
              </w:rPr>
              <w:t xml:space="preserve">Team Leaders </w:t>
            </w:r>
            <w:proofErr w:type="spellStart"/>
            <w:r w:rsidRPr="009E28A7">
              <w:rPr>
                <w:b w:val="0"/>
                <w:bCs/>
                <w:lang w:val="de-DE"/>
              </w:rPr>
              <w:t>are</w:t>
            </w:r>
            <w:proofErr w:type="spellEnd"/>
            <w:r w:rsidRPr="009E28A7">
              <w:rPr>
                <w:b w:val="0"/>
                <w:bCs/>
                <w:lang w:val="de-DE"/>
              </w:rPr>
              <w:t xml:space="preserve"> </w:t>
            </w:r>
            <w:proofErr w:type="spellStart"/>
            <w:r w:rsidRPr="009E28A7">
              <w:rPr>
                <w:b w:val="0"/>
                <w:bCs/>
                <w:lang w:val="de-DE"/>
              </w:rPr>
              <w:t>responsible</w:t>
            </w:r>
            <w:proofErr w:type="spellEnd"/>
            <w:r w:rsidRPr="009E28A7">
              <w:rPr>
                <w:b w:val="0"/>
                <w:bCs/>
                <w:lang w:val="de-DE"/>
              </w:rPr>
              <w:t xml:space="preserve"> </w:t>
            </w:r>
            <w:proofErr w:type="spellStart"/>
            <w:r w:rsidRPr="009E28A7">
              <w:rPr>
                <w:b w:val="0"/>
                <w:bCs/>
                <w:lang w:val="de-DE"/>
              </w:rPr>
              <w:t>for</w:t>
            </w:r>
            <w:proofErr w:type="spellEnd"/>
            <w:r w:rsidRPr="009E28A7">
              <w:rPr>
                <w:b w:val="0"/>
                <w:bCs/>
                <w:lang w:val="de-DE"/>
              </w:rPr>
              <w:t xml:space="preserve"> </w:t>
            </w:r>
            <w:proofErr w:type="spellStart"/>
            <w:r w:rsidRPr="009E28A7">
              <w:rPr>
                <w:b w:val="0"/>
                <w:bCs/>
                <w:lang w:val="de-DE"/>
              </w:rPr>
              <w:t>presenting</w:t>
            </w:r>
            <w:proofErr w:type="spellEnd"/>
            <w:r w:rsidRPr="009E28A7">
              <w:rPr>
                <w:b w:val="0"/>
                <w:bCs/>
                <w:lang w:val="de-DE"/>
              </w:rPr>
              <w:t xml:space="preserve"> </w:t>
            </w:r>
            <w:proofErr w:type="spellStart"/>
            <w:r w:rsidRPr="009E28A7">
              <w:rPr>
                <w:b w:val="0"/>
                <w:bCs/>
                <w:lang w:val="de-DE"/>
              </w:rPr>
              <w:t>their</w:t>
            </w:r>
            <w:proofErr w:type="spellEnd"/>
            <w:r w:rsidRPr="009E28A7">
              <w:rPr>
                <w:b w:val="0"/>
                <w:bCs/>
                <w:lang w:val="de-DE"/>
              </w:rPr>
              <w:t xml:space="preserve"> </w:t>
            </w:r>
            <w:proofErr w:type="spellStart"/>
            <w:r w:rsidRPr="009E28A7">
              <w:rPr>
                <w:b w:val="0"/>
                <w:bCs/>
                <w:lang w:val="de-DE"/>
              </w:rPr>
              <w:t>Finalists</w:t>
            </w:r>
            <w:proofErr w:type="spellEnd"/>
            <w:r w:rsidRPr="009E28A7">
              <w:rPr>
                <w:b w:val="0"/>
                <w:bCs/>
                <w:lang w:val="de-DE"/>
              </w:rPr>
              <w:t xml:space="preserve"> </w:t>
            </w:r>
            <w:proofErr w:type="spellStart"/>
            <w:r w:rsidRPr="009E28A7">
              <w:rPr>
                <w:b w:val="0"/>
                <w:bCs/>
                <w:lang w:val="de-DE"/>
              </w:rPr>
              <w:t>to</w:t>
            </w:r>
            <w:proofErr w:type="spellEnd"/>
            <w:r w:rsidRPr="009E28A7">
              <w:rPr>
                <w:b w:val="0"/>
                <w:bCs/>
                <w:lang w:val="de-DE"/>
              </w:rPr>
              <w:t xml:space="preserve"> </w:t>
            </w:r>
            <w:proofErr w:type="spellStart"/>
            <w:r w:rsidRPr="009E28A7">
              <w:rPr>
                <w:b w:val="0"/>
                <w:bCs/>
                <w:lang w:val="de-DE"/>
              </w:rPr>
              <w:t>the</w:t>
            </w:r>
            <w:proofErr w:type="spellEnd"/>
            <w:r w:rsidRPr="009E28A7">
              <w:rPr>
                <w:b w:val="0"/>
                <w:bCs/>
                <w:lang w:val="de-DE"/>
              </w:rPr>
              <w:t xml:space="preserve"> </w:t>
            </w:r>
            <w:proofErr w:type="spellStart"/>
            <w:r w:rsidRPr="009E28A7">
              <w:rPr>
                <w:b w:val="0"/>
                <w:bCs/>
                <w:lang w:val="de-DE"/>
              </w:rPr>
              <w:t>Preparation</w:t>
            </w:r>
            <w:proofErr w:type="spellEnd"/>
            <w:r w:rsidRPr="009E28A7">
              <w:rPr>
                <w:b w:val="0"/>
                <w:bCs/>
                <w:lang w:val="de-DE"/>
              </w:rPr>
              <w:t xml:space="preserve"> Area, and </w:t>
            </w:r>
            <w:proofErr w:type="spellStart"/>
            <w:r w:rsidRPr="009E28A7">
              <w:rPr>
                <w:b w:val="0"/>
                <w:bCs/>
                <w:lang w:val="de-DE"/>
              </w:rPr>
              <w:t>report</w:t>
            </w:r>
            <w:r>
              <w:rPr>
                <w:b w:val="0"/>
                <w:bCs/>
              </w:rPr>
              <w:t>ing</w:t>
            </w:r>
            <w:proofErr w:type="spellEnd"/>
            <w:r w:rsidRPr="009E28A7">
              <w:rPr>
                <w:b w:val="0"/>
                <w:bCs/>
                <w:lang w:val="de-DE"/>
              </w:rPr>
              <w:t xml:space="preserve"> </w:t>
            </w:r>
            <w:proofErr w:type="spellStart"/>
            <w:r w:rsidRPr="009E28A7">
              <w:rPr>
                <w:b w:val="0"/>
                <w:bCs/>
                <w:lang w:val="de-DE"/>
              </w:rPr>
              <w:t>to</w:t>
            </w:r>
            <w:proofErr w:type="spellEnd"/>
            <w:r w:rsidRPr="009E28A7">
              <w:rPr>
                <w:b w:val="0"/>
                <w:bCs/>
                <w:lang w:val="de-DE"/>
              </w:rPr>
              <w:t xml:space="preserve"> </w:t>
            </w:r>
            <w:proofErr w:type="spellStart"/>
            <w:r w:rsidRPr="009E28A7">
              <w:rPr>
                <w:b w:val="0"/>
                <w:bCs/>
                <w:lang w:val="de-DE"/>
              </w:rPr>
              <w:t>the</w:t>
            </w:r>
            <w:proofErr w:type="spellEnd"/>
            <w:r w:rsidRPr="009E28A7">
              <w:rPr>
                <w:b w:val="0"/>
                <w:bCs/>
                <w:lang w:val="de-DE"/>
              </w:rPr>
              <w:t xml:space="preserve"> Jury</w:t>
            </w:r>
            <w:r>
              <w:rPr>
                <w:b w:val="0"/>
                <w:bCs/>
              </w:rPr>
              <w:t>,</w:t>
            </w:r>
            <w:r w:rsidRPr="009E28A7">
              <w:rPr>
                <w:b w:val="0"/>
                <w:bCs/>
                <w:lang w:val="de-DE"/>
              </w:rPr>
              <w:t xml:space="preserve"> </w:t>
            </w:r>
            <w:proofErr w:type="spellStart"/>
            <w:r w:rsidRPr="009E28A7">
              <w:rPr>
                <w:b w:val="0"/>
                <w:bCs/>
                <w:lang w:val="de-DE"/>
              </w:rPr>
              <w:t>complete</w:t>
            </w:r>
            <w:proofErr w:type="spellEnd"/>
            <w:r w:rsidRPr="009E28A7">
              <w:rPr>
                <w:b w:val="0"/>
                <w:bCs/>
                <w:lang w:val="de-DE"/>
              </w:rPr>
              <w:t xml:space="preserve"> </w:t>
            </w:r>
            <w:proofErr w:type="spellStart"/>
            <w:r w:rsidRPr="009E28A7">
              <w:rPr>
                <w:b w:val="0"/>
                <w:bCs/>
                <w:lang w:val="de-DE"/>
              </w:rPr>
              <w:t>with</w:t>
            </w:r>
            <w:proofErr w:type="spellEnd"/>
            <w:r w:rsidRPr="009E28A7">
              <w:rPr>
                <w:b w:val="0"/>
                <w:bCs/>
                <w:lang w:val="de-DE"/>
              </w:rPr>
              <w:t xml:space="preserve"> all </w:t>
            </w:r>
            <w:proofErr w:type="spellStart"/>
            <w:r w:rsidRPr="009E28A7">
              <w:rPr>
                <w:b w:val="0"/>
                <w:bCs/>
                <w:lang w:val="de-DE"/>
              </w:rPr>
              <w:t>their</w:t>
            </w:r>
            <w:proofErr w:type="spellEnd"/>
            <w:r w:rsidRPr="009E28A7">
              <w:rPr>
                <w:b w:val="0"/>
                <w:bCs/>
                <w:lang w:val="de-DE"/>
              </w:rPr>
              <w:t xml:space="preserve"> </w:t>
            </w:r>
            <w:proofErr w:type="spellStart"/>
            <w:r w:rsidRPr="009E28A7">
              <w:rPr>
                <w:b w:val="0"/>
                <w:bCs/>
                <w:lang w:val="de-DE"/>
              </w:rPr>
              <w:t>shooting</w:t>
            </w:r>
            <w:proofErr w:type="spellEnd"/>
            <w:r w:rsidRPr="009E28A7">
              <w:rPr>
                <w:b w:val="0"/>
                <w:bCs/>
                <w:lang w:val="de-DE"/>
              </w:rPr>
              <w:t xml:space="preserve"> </w:t>
            </w:r>
            <w:proofErr w:type="spellStart"/>
            <w:r w:rsidRPr="009E28A7">
              <w:rPr>
                <w:b w:val="0"/>
                <w:bCs/>
                <w:lang w:val="de-DE"/>
              </w:rPr>
              <w:t>equipment</w:t>
            </w:r>
            <w:proofErr w:type="spellEnd"/>
            <w:r w:rsidRPr="009E28A7">
              <w:rPr>
                <w:b w:val="0"/>
                <w:bCs/>
                <w:lang w:val="de-DE"/>
              </w:rPr>
              <w:t xml:space="preserve"> </w:t>
            </w:r>
            <w:proofErr w:type="spellStart"/>
            <w:r w:rsidRPr="009E28A7">
              <w:rPr>
                <w:b w:val="0"/>
                <w:bCs/>
                <w:lang w:val="de-DE"/>
              </w:rPr>
              <w:t>needed</w:t>
            </w:r>
            <w:proofErr w:type="spellEnd"/>
            <w:r w:rsidRPr="009E28A7">
              <w:rPr>
                <w:b w:val="0"/>
                <w:bCs/>
                <w:lang w:val="de-DE"/>
              </w:rPr>
              <w:t xml:space="preserve"> </w:t>
            </w:r>
            <w:proofErr w:type="spellStart"/>
            <w:r w:rsidRPr="009E28A7">
              <w:rPr>
                <w:b w:val="0"/>
                <w:bCs/>
                <w:lang w:val="de-DE"/>
              </w:rPr>
              <w:t>for</w:t>
            </w:r>
            <w:proofErr w:type="spellEnd"/>
            <w:r w:rsidRPr="009E28A7">
              <w:rPr>
                <w:b w:val="0"/>
                <w:bCs/>
                <w:lang w:val="de-DE"/>
              </w:rPr>
              <w:t xml:space="preserve"> </w:t>
            </w:r>
            <w:proofErr w:type="spellStart"/>
            <w:r w:rsidRPr="009E28A7">
              <w:rPr>
                <w:b w:val="0"/>
                <w:bCs/>
                <w:lang w:val="de-DE"/>
              </w:rPr>
              <w:t>the</w:t>
            </w:r>
            <w:proofErr w:type="spellEnd"/>
            <w:r w:rsidRPr="009E28A7">
              <w:rPr>
                <w:b w:val="0"/>
                <w:bCs/>
                <w:lang w:val="de-DE"/>
              </w:rPr>
              <w:t xml:space="preserve"> Final</w:t>
            </w:r>
            <w:r>
              <w:rPr>
                <w:b w:val="0"/>
                <w:bCs/>
              </w:rPr>
              <w:t xml:space="preserve">, </w:t>
            </w:r>
            <w:r w:rsidRPr="009E28A7">
              <w:rPr>
                <w:b w:val="0"/>
                <w:bCs/>
                <w:lang w:val="de-DE"/>
              </w:rPr>
              <w:t xml:space="preserve">at least 30 </w:t>
            </w:r>
            <w:proofErr w:type="spellStart"/>
            <w:r w:rsidRPr="009E28A7">
              <w:rPr>
                <w:b w:val="0"/>
                <w:bCs/>
                <w:lang w:val="de-DE"/>
              </w:rPr>
              <w:t>minutes</w:t>
            </w:r>
            <w:proofErr w:type="spellEnd"/>
            <w:r w:rsidRPr="009E28A7">
              <w:rPr>
                <w:b w:val="0"/>
                <w:bCs/>
                <w:lang w:val="de-DE"/>
              </w:rPr>
              <w:t xml:space="preserve"> </w:t>
            </w:r>
            <w:proofErr w:type="spellStart"/>
            <w:r w:rsidRPr="009E28A7">
              <w:rPr>
                <w:b w:val="0"/>
                <w:bCs/>
                <w:lang w:val="de-DE"/>
              </w:rPr>
              <w:t>before</w:t>
            </w:r>
            <w:proofErr w:type="spellEnd"/>
            <w:r w:rsidRPr="009E28A7">
              <w:rPr>
                <w:b w:val="0"/>
                <w:bCs/>
                <w:lang w:val="de-DE"/>
              </w:rPr>
              <w:t xml:space="preserve"> </w:t>
            </w:r>
            <w:proofErr w:type="spellStart"/>
            <w:r w:rsidRPr="009E28A7">
              <w:rPr>
                <w:b w:val="0"/>
                <w:bCs/>
                <w:lang w:val="de-DE"/>
              </w:rPr>
              <w:t>the</w:t>
            </w:r>
            <w:proofErr w:type="spellEnd"/>
            <w:r w:rsidRPr="009E28A7">
              <w:rPr>
                <w:b w:val="0"/>
                <w:bCs/>
                <w:lang w:val="de-DE"/>
              </w:rPr>
              <w:t xml:space="preserve"> </w:t>
            </w:r>
            <w:proofErr w:type="spellStart"/>
            <w:r w:rsidRPr="009E28A7">
              <w:rPr>
                <w:b w:val="0"/>
                <w:bCs/>
                <w:lang w:val="de-DE"/>
              </w:rPr>
              <w:t>scheduled</w:t>
            </w:r>
            <w:proofErr w:type="spellEnd"/>
            <w:r w:rsidRPr="009E28A7">
              <w:rPr>
                <w:b w:val="0"/>
                <w:bCs/>
                <w:lang w:val="de-DE"/>
              </w:rPr>
              <w:t xml:space="preserve"> Start Time </w:t>
            </w:r>
            <w:proofErr w:type="spellStart"/>
            <w:r w:rsidRPr="009E28A7">
              <w:rPr>
                <w:b w:val="0"/>
                <w:bCs/>
                <w:lang w:val="de-DE"/>
              </w:rPr>
              <w:t>of</w:t>
            </w:r>
            <w:proofErr w:type="spellEnd"/>
            <w:r w:rsidRPr="009E28A7">
              <w:rPr>
                <w:b w:val="0"/>
                <w:bCs/>
                <w:lang w:val="de-DE"/>
              </w:rPr>
              <w:t xml:space="preserve"> </w:t>
            </w:r>
            <w:r w:rsidR="00557AEF">
              <w:rPr>
                <w:b w:val="0"/>
                <w:bCs/>
              </w:rPr>
              <w:t>Relay 1</w:t>
            </w:r>
            <w:r w:rsidR="00621408">
              <w:rPr>
                <w:b w:val="0"/>
                <w:bCs/>
              </w:rPr>
              <w:t>.</w:t>
            </w:r>
          </w:p>
          <w:p w14:paraId="4EDC225A" w14:textId="77777777" w:rsidR="00C24DA2" w:rsidRPr="009E28A7" w:rsidRDefault="00C24DA2" w:rsidP="00235352">
            <w:pPr>
              <w:ind w:left="31" w:right="35"/>
              <w:jc w:val="both"/>
              <w:rPr>
                <w:b w:val="0"/>
                <w:bCs/>
                <w:lang w:val="de-DE"/>
              </w:rPr>
            </w:pPr>
          </w:p>
          <w:p w14:paraId="5EE224CD" w14:textId="284E0AC5" w:rsidR="0058709A" w:rsidRDefault="00C24DA2" w:rsidP="00235352">
            <w:pPr>
              <w:ind w:left="31" w:right="35"/>
              <w:jc w:val="both"/>
              <w:rPr>
                <w:b w:val="0"/>
                <w:bCs/>
                <w:lang w:val="de-DE"/>
              </w:rPr>
            </w:pPr>
            <w:proofErr w:type="spellStart"/>
            <w:r w:rsidRPr="009E28A7">
              <w:rPr>
                <w:b w:val="0"/>
                <w:bCs/>
                <w:lang w:val="de-DE"/>
              </w:rPr>
              <w:t>Finalists</w:t>
            </w:r>
            <w:proofErr w:type="spellEnd"/>
            <w:r w:rsidRPr="009E28A7">
              <w:rPr>
                <w:b w:val="0"/>
                <w:bCs/>
                <w:lang w:val="de-DE"/>
              </w:rPr>
              <w:t xml:space="preserve"> </w:t>
            </w:r>
            <w:proofErr w:type="spellStart"/>
            <w:r w:rsidRPr="009E28A7">
              <w:rPr>
                <w:b w:val="0"/>
                <w:bCs/>
                <w:lang w:val="de-DE"/>
              </w:rPr>
              <w:t>must</w:t>
            </w:r>
            <w:proofErr w:type="spellEnd"/>
            <w:r w:rsidRPr="009E28A7">
              <w:rPr>
                <w:b w:val="0"/>
                <w:bCs/>
                <w:lang w:val="de-DE"/>
              </w:rPr>
              <w:t xml:space="preserve"> </w:t>
            </w:r>
            <w:proofErr w:type="spellStart"/>
            <w:r w:rsidRPr="009E28A7">
              <w:rPr>
                <w:b w:val="0"/>
                <w:bCs/>
                <w:lang w:val="de-DE"/>
              </w:rPr>
              <w:t>report</w:t>
            </w:r>
            <w:proofErr w:type="spellEnd"/>
            <w:r w:rsidRPr="009E28A7">
              <w:rPr>
                <w:b w:val="0"/>
                <w:bCs/>
                <w:lang w:val="de-DE"/>
              </w:rPr>
              <w:t xml:space="preserve"> </w:t>
            </w:r>
            <w:proofErr w:type="spellStart"/>
            <w:r w:rsidRPr="009E28A7">
              <w:rPr>
                <w:b w:val="0"/>
                <w:bCs/>
                <w:lang w:val="de-DE"/>
              </w:rPr>
              <w:t>with</w:t>
            </w:r>
            <w:proofErr w:type="spellEnd"/>
            <w:r w:rsidRPr="009E28A7">
              <w:rPr>
                <w:b w:val="0"/>
                <w:bCs/>
                <w:lang w:val="de-DE"/>
              </w:rPr>
              <w:t xml:space="preserve"> </w:t>
            </w:r>
            <w:proofErr w:type="spellStart"/>
            <w:r w:rsidRPr="009E28A7">
              <w:rPr>
                <w:b w:val="0"/>
                <w:bCs/>
                <w:lang w:val="de-DE"/>
              </w:rPr>
              <w:t>their</w:t>
            </w:r>
            <w:proofErr w:type="spellEnd"/>
            <w:r w:rsidRPr="009E28A7">
              <w:rPr>
                <w:b w:val="0"/>
                <w:bCs/>
                <w:lang w:val="de-DE"/>
              </w:rPr>
              <w:t xml:space="preserve"> </w:t>
            </w:r>
            <w:proofErr w:type="spellStart"/>
            <w:r w:rsidRPr="009E28A7">
              <w:rPr>
                <w:b w:val="0"/>
                <w:bCs/>
                <w:lang w:val="de-DE"/>
              </w:rPr>
              <w:t>equipment</w:t>
            </w:r>
            <w:proofErr w:type="spellEnd"/>
            <w:r w:rsidRPr="009E28A7">
              <w:rPr>
                <w:b w:val="0"/>
                <w:bCs/>
                <w:lang w:val="de-DE"/>
              </w:rPr>
              <w:t xml:space="preserve">, </w:t>
            </w:r>
            <w:proofErr w:type="spellStart"/>
            <w:r w:rsidRPr="009E28A7">
              <w:rPr>
                <w:b w:val="0"/>
                <w:bCs/>
                <w:lang w:val="de-DE"/>
              </w:rPr>
              <w:t>competition</w:t>
            </w:r>
            <w:proofErr w:type="spellEnd"/>
            <w:r w:rsidRPr="009E28A7">
              <w:rPr>
                <w:b w:val="0"/>
                <w:bCs/>
                <w:lang w:val="de-DE"/>
              </w:rPr>
              <w:t xml:space="preserve"> </w:t>
            </w:r>
            <w:proofErr w:type="spellStart"/>
            <w:r w:rsidRPr="009E28A7">
              <w:rPr>
                <w:b w:val="0"/>
                <w:bCs/>
                <w:lang w:val="de-DE"/>
              </w:rPr>
              <w:t>clothing</w:t>
            </w:r>
            <w:proofErr w:type="spellEnd"/>
            <w:r w:rsidRPr="009E28A7">
              <w:rPr>
                <w:b w:val="0"/>
                <w:bCs/>
                <w:lang w:val="de-DE"/>
              </w:rPr>
              <w:t xml:space="preserve"> and a national </w:t>
            </w:r>
            <w:proofErr w:type="spellStart"/>
            <w:r w:rsidRPr="009E28A7">
              <w:rPr>
                <w:b w:val="0"/>
                <w:bCs/>
                <w:lang w:val="de-DE"/>
              </w:rPr>
              <w:t>team</w:t>
            </w:r>
            <w:proofErr w:type="spellEnd"/>
            <w:r w:rsidRPr="009E28A7">
              <w:rPr>
                <w:b w:val="0"/>
                <w:bCs/>
                <w:lang w:val="de-DE"/>
              </w:rPr>
              <w:t xml:space="preserve"> uniform </w:t>
            </w:r>
            <w:proofErr w:type="spellStart"/>
            <w:r w:rsidRPr="009E28A7">
              <w:rPr>
                <w:b w:val="0"/>
                <w:bCs/>
                <w:lang w:val="de-DE"/>
              </w:rPr>
              <w:t>that</w:t>
            </w:r>
            <w:proofErr w:type="spellEnd"/>
            <w:r w:rsidRPr="009E28A7">
              <w:rPr>
                <w:b w:val="0"/>
                <w:bCs/>
                <w:lang w:val="de-DE"/>
              </w:rPr>
              <w:t xml:space="preserve"> </w:t>
            </w:r>
            <w:proofErr w:type="spellStart"/>
            <w:r w:rsidRPr="009E28A7">
              <w:rPr>
                <w:b w:val="0"/>
                <w:bCs/>
                <w:lang w:val="de-DE"/>
              </w:rPr>
              <w:t>m</w:t>
            </w:r>
            <w:r w:rsidR="00557AEF">
              <w:rPr>
                <w:b w:val="0"/>
                <w:bCs/>
                <w:lang w:val="de-DE"/>
              </w:rPr>
              <w:t>ust</w:t>
            </w:r>
            <w:proofErr w:type="spellEnd"/>
            <w:r w:rsidRPr="009E28A7">
              <w:rPr>
                <w:b w:val="0"/>
                <w:bCs/>
                <w:lang w:val="de-DE"/>
              </w:rPr>
              <w:t xml:space="preserve"> </w:t>
            </w:r>
            <w:proofErr w:type="spellStart"/>
            <w:r w:rsidRPr="009E28A7">
              <w:rPr>
                <w:b w:val="0"/>
                <w:bCs/>
                <w:lang w:val="de-DE"/>
              </w:rPr>
              <w:t>be</w:t>
            </w:r>
            <w:proofErr w:type="spellEnd"/>
            <w:r w:rsidRPr="009E28A7">
              <w:rPr>
                <w:b w:val="0"/>
                <w:bCs/>
                <w:lang w:val="de-DE"/>
              </w:rPr>
              <w:t xml:space="preserve"> </w:t>
            </w:r>
            <w:proofErr w:type="spellStart"/>
            <w:r w:rsidRPr="009E28A7">
              <w:rPr>
                <w:b w:val="0"/>
                <w:bCs/>
                <w:lang w:val="de-DE"/>
              </w:rPr>
              <w:t>worn</w:t>
            </w:r>
            <w:proofErr w:type="spellEnd"/>
            <w:r w:rsidRPr="009E28A7">
              <w:rPr>
                <w:b w:val="0"/>
                <w:bCs/>
                <w:lang w:val="de-DE"/>
              </w:rPr>
              <w:t xml:space="preserve"> in </w:t>
            </w:r>
            <w:proofErr w:type="spellStart"/>
            <w:r w:rsidRPr="009E28A7">
              <w:rPr>
                <w:b w:val="0"/>
                <w:bCs/>
                <w:lang w:val="de-DE"/>
              </w:rPr>
              <w:t>the</w:t>
            </w:r>
            <w:proofErr w:type="spellEnd"/>
            <w:r w:rsidRPr="009E28A7">
              <w:rPr>
                <w:b w:val="0"/>
                <w:bCs/>
                <w:lang w:val="de-DE"/>
              </w:rPr>
              <w:t xml:space="preserve"> Victory </w:t>
            </w:r>
            <w:proofErr w:type="spellStart"/>
            <w:r w:rsidRPr="009E28A7">
              <w:rPr>
                <w:b w:val="0"/>
                <w:bCs/>
                <w:lang w:val="de-DE"/>
              </w:rPr>
              <w:t>Ceremony</w:t>
            </w:r>
            <w:proofErr w:type="spellEnd"/>
            <w:r w:rsidRPr="009E28A7">
              <w:rPr>
                <w:b w:val="0"/>
                <w:bCs/>
                <w:lang w:val="de-DE"/>
              </w:rPr>
              <w:t xml:space="preserve">. </w:t>
            </w:r>
            <w:proofErr w:type="spellStart"/>
            <w:r w:rsidRPr="009E28A7">
              <w:rPr>
                <w:b w:val="0"/>
                <w:bCs/>
                <w:lang w:val="de-DE"/>
              </w:rPr>
              <w:t>Finalists</w:t>
            </w:r>
            <w:proofErr w:type="spellEnd"/>
            <w:r w:rsidRPr="009E28A7">
              <w:rPr>
                <w:b w:val="0"/>
                <w:bCs/>
                <w:lang w:val="de-DE"/>
              </w:rPr>
              <w:t xml:space="preserve"> </w:t>
            </w:r>
            <w:proofErr w:type="spellStart"/>
            <w:r w:rsidRPr="009E28A7">
              <w:rPr>
                <w:b w:val="0"/>
                <w:bCs/>
                <w:lang w:val="de-DE"/>
              </w:rPr>
              <w:t>must</w:t>
            </w:r>
            <w:proofErr w:type="spellEnd"/>
            <w:r w:rsidRPr="009E28A7">
              <w:rPr>
                <w:b w:val="0"/>
                <w:bCs/>
                <w:lang w:val="de-DE"/>
              </w:rPr>
              <w:t xml:space="preserve"> </w:t>
            </w:r>
            <w:proofErr w:type="spellStart"/>
            <w:r w:rsidRPr="009E28A7">
              <w:rPr>
                <w:b w:val="0"/>
                <w:bCs/>
                <w:lang w:val="de-DE"/>
              </w:rPr>
              <w:t>be</w:t>
            </w:r>
            <w:proofErr w:type="spellEnd"/>
            <w:r w:rsidRPr="009E28A7">
              <w:rPr>
                <w:b w:val="0"/>
                <w:bCs/>
                <w:lang w:val="de-DE"/>
              </w:rPr>
              <w:t xml:space="preserve"> </w:t>
            </w:r>
            <w:proofErr w:type="spellStart"/>
            <w:r w:rsidRPr="009E28A7">
              <w:rPr>
                <w:b w:val="0"/>
                <w:bCs/>
                <w:lang w:val="de-DE"/>
              </w:rPr>
              <w:t>dressed</w:t>
            </w:r>
            <w:proofErr w:type="spellEnd"/>
            <w:r w:rsidRPr="009E28A7">
              <w:rPr>
                <w:b w:val="0"/>
                <w:bCs/>
                <w:lang w:val="de-DE"/>
              </w:rPr>
              <w:t xml:space="preserve"> in </w:t>
            </w:r>
            <w:proofErr w:type="spellStart"/>
            <w:r w:rsidRPr="009E28A7">
              <w:rPr>
                <w:b w:val="0"/>
                <w:bCs/>
                <w:lang w:val="de-DE"/>
              </w:rPr>
              <w:t>their</w:t>
            </w:r>
            <w:proofErr w:type="spellEnd"/>
            <w:r w:rsidRPr="009E28A7">
              <w:rPr>
                <w:b w:val="0"/>
                <w:bCs/>
                <w:lang w:val="de-DE"/>
              </w:rPr>
              <w:t xml:space="preserve"> </w:t>
            </w:r>
            <w:proofErr w:type="spellStart"/>
            <w:r w:rsidRPr="009E28A7">
              <w:rPr>
                <w:b w:val="0"/>
                <w:bCs/>
                <w:lang w:val="de-DE"/>
              </w:rPr>
              <w:t>competition</w:t>
            </w:r>
            <w:proofErr w:type="spellEnd"/>
            <w:r w:rsidRPr="009E28A7">
              <w:rPr>
                <w:b w:val="0"/>
                <w:bCs/>
                <w:lang w:val="de-DE"/>
              </w:rPr>
              <w:t xml:space="preserve"> </w:t>
            </w:r>
            <w:proofErr w:type="spellStart"/>
            <w:r w:rsidRPr="009E28A7">
              <w:rPr>
                <w:b w:val="0"/>
                <w:bCs/>
                <w:lang w:val="de-DE"/>
              </w:rPr>
              <w:t>clothing</w:t>
            </w:r>
            <w:proofErr w:type="spellEnd"/>
            <w:r w:rsidRPr="009E28A7">
              <w:rPr>
                <w:b w:val="0"/>
                <w:bCs/>
                <w:lang w:val="de-DE"/>
              </w:rPr>
              <w:t xml:space="preserve"> and </w:t>
            </w:r>
            <w:proofErr w:type="spellStart"/>
            <w:r w:rsidRPr="009E28A7">
              <w:rPr>
                <w:b w:val="0"/>
                <w:bCs/>
                <w:lang w:val="de-DE"/>
              </w:rPr>
              <w:t>have</w:t>
            </w:r>
            <w:proofErr w:type="spellEnd"/>
            <w:r w:rsidRPr="009E28A7">
              <w:rPr>
                <w:b w:val="0"/>
                <w:bCs/>
                <w:lang w:val="de-DE"/>
              </w:rPr>
              <w:t xml:space="preserve"> </w:t>
            </w:r>
            <w:proofErr w:type="spellStart"/>
            <w:r w:rsidRPr="009E28A7">
              <w:rPr>
                <w:b w:val="0"/>
                <w:bCs/>
                <w:lang w:val="de-DE"/>
              </w:rPr>
              <w:t>only</w:t>
            </w:r>
            <w:proofErr w:type="spellEnd"/>
            <w:r w:rsidRPr="009E28A7">
              <w:rPr>
                <w:b w:val="0"/>
                <w:bCs/>
                <w:lang w:val="de-DE"/>
              </w:rPr>
              <w:t xml:space="preserve"> </w:t>
            </w:r>
            <w:proofErr w:type="spellStart"/>
            <w:r w:rsidRPr="009E28A7">
              <w:rPr>
                <w:b w:val="0"/>
                <w:bCs/>
                <w:lang w:val="de-DE"/>
              </w:rPr>
              <w:t>the</w:t>
            </w:r>
            <w:proofErr w:type="spellEnd"/>
            <w:r w:rsidRPr="009E28A7">
              <w:rPr>
                <w:b w:val="0"/>
                <w:bCs/>
                <w:lang w:val="de-DE"/>
              </w:rPr>
              <w:t xml:space="preserve"> </w:t>
            </w:r>
            <w:proofErr w:type="spellStart"/>
            <w:r w:rsidRPr="009E28A7">
              <w:rPr>
                <w:b w:val="0"/>
                <w:bCs/>
                <w:lang w:val="de-DE"/>
              </w:rPr>
              <w:t>required</w:t>
            </w:r>
            <w:proofErr w:type="spellEnd"/>
            <w:r w:rsidRPr="009E28A7">
              <w:rPr>
                <w:b w:val="0"/>
                <w:bCs/>
                <w:lang w:val="de-DE"/>
              </w:rPr>
              <w:t xml:space="preserve"> </w:t>
            </w:r>
            <w:proofErr w:type="spellStart"/>
            <w:r w:rsidRPr="009E28A7">
              <w:rPr>
                <w:b w:val="0"/>
                <w:bCs/>
                <w:lang w:val="de-DE"/>
              </w:rPr>
              <w:t>shooting</w:t>
            </w:r>
            <w:proofErr w:type="spellEnd"/>
            <w:r w:rsidRPr="009E28A7">
              <w:rPr>
                <w:b w:val="0"/>
                <w:bCs/>
                <w:lang w:val="de-DE"/>
              </w:rPr>
              <w:t xml:space="preserve"> </w:t>
            </w:r>
            <w:proofErr w:type="spellStart"/>
            <w:r w:rsidRPr="009E28A7">
              <w:rPr>
                <w:b w:val="0"/>
                <w:bCs/>
                <w:lang w:val="de-DE"/>
              </w:rPr>
              <w:t>equipment</w:t>
            </w:r>
            <w:proofErr w:type="spellEnd"/>
            <w:r w:rsidRPr="009E28A7">
              <w:rPr>
                <w:b w:val="0"/>
                <w:bCs/>
                <w:lang w:val="de-DE"/>
              </w:rPr>
              <w:t xml:space="preserve">. Jury Members and Range </w:t>
            </w:r>
            <w:proofErr w:type="spellStart"/>
            <w:r w:rsidRPr="009E28A7">
              <w:rPr>
                <w:b w:val="0"/>
                <w:bCs/>
                <w:lang w:val="de-DE"/>
              </w:rPr>
              <w:t>Officers</w:t>
            </w:r>
            <w:proofErr w:type="spellEnd"/>
            <w:r w:rsidR="00A4544D">
              <w:rPr>
                <w:b w:val="0"/>
                <w:bCs/>
                <w:lang w:val="de-DE"/>
              </w:rPr>
              <w:t xml:space="preserve">, </w:t>
            </w:r>
            <w:proofErr w:type="spellStart"/>
            <w:r w:rsidR="00A4544D">
              <w:rPr>
                <w:b w:val="0"/>
                <w:bCs/>
                <w:lang w:val="de-DE"/>
              </w:rPr>
              <w:t>including</w:t>
            </w:r>
            <w:proofErr w:type="spellEnd"/>
            <w:r w:rsidR="00A4544D">
              <w:rPr>
                <w:b w:val="0"/>
                <w:bCs/>
                <w:lang w:val="de-DE"/>
              </w:rPr>
              <w:t xml:space="preserve"> Equipment Control</w:t>
            </w:r>
            <w:r w:rsidR="00141BEF">
              <w:rPr>
                <w:b w:val="0"/>
                <w:bCs/>
                <w:lang w:val="de-DE"/>
              </w:rPr>
              <w:t>,</w:t>
            </w:r>
            <w:r w:rsidRPr="009E28A7">
              <w:rPr>
                <w:b w:val="0"/>
                <w:bCs/>
                <w:lang w:val="de-DE"/>
              </w:rPr>
              <w:t xml:space="preserve"> </w:t>
            </w:r>
            <w:proofErr w:type="spellStart"/>
            <w:r w:rsidRPr="009E28A7">
              <w:rPr>
                <w:b w:val="0"/>
                <w:bCs/>
                <w:lang w:val="de-DE"/>
              </w:rPr>
              <w:t>must</w:t>
            </w:r>
            <w:proofErr w:type="spellEnd"/>
            <w:r w:rsidRPr="009E28A7">
              <w:rPr>
                <w:b w:val="0"/>
                <w:bCs/>
                <w:lang w:val="de-DE"/>
              </w:rPr>
              <w:t xml:space="preserve"> </w:t>
            </w:r>
            <w:proofErr w:type="spellStart"/>
            <w:r w:rsidRPr="009E28A7">
              <w:rPr>
                <w:b w:val="0"/>
                <w:bCs/>
                <w:lang w:val="de-DE"/>
              </w:rPr>
              <w:t>complete</w:t>
            </w:r>
            <w:proofErr w:type="spellEnd"/>
            <w:r w:rsidRPr="009E28A7">
              <w:rPr>
                <w:b w:val="0"/>
                <w:bCs/>
                <w:lang w:val="de-DE"/>
              </w:rPr>
              <w:t xml:space="preserve"> </w:t>
            </w:r>
            <w:proofErr w:type="spellStart"/>
            <w:r w:rsidRPr="009E28A7">
              <w:rPr>
                <w:b w:val="0"/>
                <w:bCs/>
                <w:lang w:val="de-DE"/>
              </w:rPr>
              <w:t>their</w:t>
            </w:r>
            <w:proofErr w:type="spellEnd"/>
            <w:r w:rsidRPr="009E28A7">
              <w:rPr>
                <w:b w:val="0"/>
                <w:bCs/>
                <w:lang w:val="de-DE"/>
              </w:rPr>
              <w:t xml:space="preserve"> </w:t>
            </w:r>
            <w:proofErr w:type="spellStart"/>
            <w:r w:rsidRPr="009E28A7">
              <w:rPr>
                <w:b w:val="0"/>
                <w:bCs/>
                <w:lang w:val="de-DE"/>
              </w:rPr>
              <w:t>pre-competition</w:t>
            </w:r>
            <w:proofErr w:type="spellEnd"/>
            <w:r w:rsidRPr="009E28A7">
              <w:rPr>
                <w:b w:val="0"/>
                <w:bCs/>
                <w:lang w:val="de-DE"/>
              </w:rPr>
              <w:t xml:space="preserve"> </w:t>
            </w:r>
            <w:proofErr w:type="spellStart"/>
            <w:r w:rsidRPr="009E28A7">
              <w:rPr>
                <w:b w:val="0"/>
                <w:bCs/>
                <w:lang w:val="de-DE"/>
              </w:rPr>
              <w:t>checks</w:t>
            </w:r>
            <w:proofErr w:type="spellEnd"/>
            <w:r w:rsidRPr="009E28A7">
              <w:rPr>
                <w:b w:val="0"/>
                <w:bCs/>
                <w:lang w:val="de-DE"/>
              </w:rPr>
              <w:t xml:space="preserve"> in </w:t>
            </w:r>
            <w:proofErr w:type="spellStart"/>
            <w:r w:rsidRPr="009E28A7">
              <w:rPr>
                <w:b w:val="0"/>
                <w:bCs/>
                <w:lang w:val="de-DE"/>
              </w:rPr>
              <w:t>the</w:t>
            </w:r>
            <w:proofErr w:type="spellEnd"/>
            <w:r w:rsidRPr="009E28A7">
              <w:rPr>
                <w:b w:val="0"/>
                <w:bCs/>
                <w:lang w:val="de-DE"/>
              </w:rPr>
              <w:t xml:space="preserve"> </w:t>
            </w:r>
            <w:proofErr w:type="spellStart"/>
            <w:r w:rsidRPr="009E28A7">
              <w:rPr>
                <w:b w:val="0"/>
                <w:bCs/>
                <w:lang w:val="de-DE"/>
              </w:rPr>
              <w:t>Preparation</w:t>
            </w:r>
            <w:proofErr w:type="spellEnd"/>
            <w:r w:rsidRPr="009E28A7">
              <w:rPr>
                <w:b w:val="0"/>
                <w:bCs/>
                <w:lang w:val="de-DE"/>
              </w:rPr>
              <w:t xml:space="preserve"> Area </w:t>
            </w:r>
            <w:proofErr w:type="spellStart"/>
            <w:r w:rsidRPr="009E28A7">
              <w:rPr>
                <w:b w:val="0"/>
                <w:bCs/>
                <w:lang w:val="de-DE"/>
              </w:rPr>
              <w:t>during</w:t>
            </w:r>
            <w:proofErr w:type="spellEnd"/>
            <w:r w:rsidRPr="009E28A7">
              <w:rPr>
                <w:b w:val="0"/>
                <w:bCs/>
                <w:lang w:val="de-DE"/>
              </w:rPr>
              <w:t xml:space="preserve"> </w:t>
            </w:r>
            <w:proofErr w:type="spellStart"/>
            <w:r w:rsidRPr="009E28A7">
              <w:rPr>
                <w:b w:val="0"/>
                <w:bCs/>
                <w:lang w:val="de-DE"/>
              </w:rPr>
              <w:t>this</w:t>
            </w:r>
            <w:proofErr w:type="spellEnd"/>
            <w:r w:rsidRPr="009E28A7">
              <w:rPr>
                <w:b w:val="0"/>
                <w:bCs/>
                <w:lang w:val="de-DE"/>
              </w:rPr>
              <w:t xml:space="preserve"> </w:t>
            </w:r>
            <w:proofErr w:type="spellStart"/>
            <w:r w:rsidRPr="009E28A7">
              <w:rPr>
                <w:b w:val="0"/>
                <w:bCs/>
                <w:lang w:val="de-DE"/>
              </w:rPr>
              <w:t>period</w:t>
            </w:r>
            <w:proofErr w:type="spellEnd"/>
            <w:r w:rsidRPr="009E28A7">
              <w:rPr>
                <w:b w:val="0"/>
                <w:bCs/>
                <w:lang w:val="de-DE"/>
              </w:rPr>
              <w:t>.</w:t>
            </w:r>
          </w:p>
          <w:p w14:paraId="6D50C5DC" w14:textId="77777777" w:rsidR="00C5670E" w:rsidRPr="0058709A" w:rsidRDefault="00C5670E" w:rsidP="00235352">
            <w:pPr>
              <w:ind w:left="31" w:right="35"/>
              <w:jc w:val="both"/>
              <w:rPr>
                <w:b w:val="0"/>
                <w:bCs/>
                <w:lang w:val="de-DE"/>
              </w:rPr>
            </w:pPr>
          </w:p>
          <w:p w14:paraId="22B3E1DE" w14:textId="77777777" w:rsidR="00E9520A" w:rsidRDefault="00E9520A" w:rsidP="00235352">
            <w:pPr>
              <w:ind w:left="31" w:right="35"/>
              <w:jc w:val="both"/>
              <w:rPr>
                <w:b w:val="0"/>
                <w:bCs/>
                <w:lang w:val="de-DE"/>
              </w:rPr>
            </w:pPr>
          </w:p>
          <w:p w14:paraId="23A38DF3" w14:textId="71A81C87" w:rsidR="00C24DA2" w:rsidRDefault="00C24DA2" w:rsidP="00235352">
            <w:pPr>
              <w:ind w:left="31" w:right="35"/>
              <w:jc w:val="both"/>
              <w:rPr>
                <w:b w:val="0"/>
                <w:bCs/>
              </w:rPr>
            </w:pPr>
            <w:r w:rsidRPr="009E28A7">
              <w:rPr>
                <w:b w:val="0"/>
                <w:bCs/>
                <w:lang w:val="de-DE"/>
              </w:rPr>
              <w:t xml:space="preserve">All </w:t>
            </w:r>
            <w:proofErr w:type="spellStart"/>
            <w:r w:rsidRPr="009E28A7">
              <w:rPr>
                <w:b w:val="0"/>
                <w:bCs/>
                <w:lang w:val="de-DE"/>
              </w:rPr>
              <w:t>athletes</w:t>
            </w:r>
            <w:proofErr w:type="spellEnd"/>
            <w:r w:rsidR="00141BEF">
              <w:rPr>
                <w:b w:val="0"/>
                <w:bCs/>
                <w:lang w:val="de-DE"/>
              </w:rPr>
              <w:t xml:space="preserve"> </w:t>
            </w:r>
            <w:r w:rsidRPr="009E28A7">
              <w:rPr>
                <w:b w:val="0"/>
                <w:bCs/>
                <w:lang w:val="de-DE"/>
              </w:rPr>
              <w:t xml:space="preserve">and </w:t>
            </w:r>
            <w:proofErr w:type="spellStart"/>
            <w:r w:rsidRPr="009E28A7">
              <w:rPr>
                <w:b w:val="0"/>
                <w:bCs/>
                <w:lang w:val="de-DE"/>
              </w:rPr>
              <w:t>coaches</w:t>
            </w:r>
            <w:proofErr w:type="spellEnd"/>
            <w:r w:rsidRPr="009E28A7">
              <w:rPr>
                <w:b w:val="0"/>
                <w:bCs/>
                <w:lang w:val="de-DE"/>
              </w:rPr>
              <w:t xml:space="preserve"> </w:t>
            </w:r>
            <w:proofErr w:type="spellStart"/>
            <w:r w:rsidR="00420123">
              <w:rPr>
                <w:b w:val="0"/>
                <w:bCs/>
                <w:lang w:val="de-DE"/>
              </w:rPr>
              <w:t>for</w:t>
            </w:r>
            <w:proofErr w:type="spellEnd"/>
            <w:r w:rsidR="00420123">
              <w:rPr>
                <w:b w:val="0"/>
                <w:bCs/>
                <w:lang w:val="de-DE"/>
              </w:rPr>
              <w:t xml:space="preserve"> </w:t>
            </w:r>
            <w:proofErr w:type="spellStart"/>
            <w:r w:rsidR="00420123">
              <w:rPr>
                <w:b w:val="0"/>
                <w:bCs/>
                <w:lang w:val="de-DE"/>
              </w:rPr>
              <w:t>the</w:t>
            </w:r>
            <w:proofErr w:type="spellEnd"/>
            <w:r w:rsidR="00420123">
              <w:rPr>
                <w:b w:val="0"/>
                <w:bCs/>
                <w:lang w:val="de-DE"/>
              </w:rPr>
              <w:t xml:space="preserve"> </w:t>
            </w:r>
            <w:proofErr w:type="spellStart"/>
            <w:r w:rsidR="00420123">
              <w:rPr>
                <w:b w:val="0"/>
                <w:bCs/>
                <w:lang w:val="de-DE"/>
              </w:rPr>
              <w:t>first</w:t>
            </w:r>
            <w:proofErr w:type="spellEnd"/>
            <w:r w:rsidR="00420123">
              <w:rPr>
                <w:b w:val="0"/>
                <w:bCs/>
                <w:lang w:val="de-DE"/>
              </w:rPr>
              <w:t xml:space="preserve"> </w:t>
            </w:r>
            <w:proofErr w:type="spellStart"/>
            <w:r w:rsidR="00420123">
              <w:rPr>
                <w:b w:val="0"/>
                <w:bCs/>
                <w:lang w:val="de-DE"/>
              </w:rPr>
              <w:t>relay</w:t>
            </w:r>
            <w:proofErr w:type="spellEnd"/>
            <w:r w:rsidR="00420123">
              <w:rPr>
                <w:b w:val="0"/>
                <w:bCs/>
                <w:lang w:val="de-DE"/>
              </w:rPr>
              <w:t xml:space="preserve"> </w:t>
            </w:r>
            <w:proofErr w:type="spellStart"/>
            <w:r w:rsidRPr="009E28A7">
              <w:rPr>
                <w:b w:val="0"/>
                <w:bCs/>
                <w:lang w:val="de-DE"/>
              </w:rPr>
              <w:t>must</w:t>
            </w:r>
            <w:proofErr w:type="spellEnd"/>
            <w:r w:rsidRPr="009E28A7">
              <w:rPr>
                <w:b w:val="0"/>
                <w:bCs/>
                <w:lang w:val="de-DE"/>
              </w:rPr>
              <w:t xml:space="preserve"> </w:t>
            </w:r>
            <w:proofErr w:type="spellStart"/>
            <w:r w:rsidRPr="009E28A7">
              <w:rPr>
                <w:b w:val="0"/>
                <w:bCs/>
                <w:lang w:val="de-DE"/>
              </w:rPr>
              <w:t>be</w:t>
            </w:r>
            <w:proofErr w:type="spellEnd"/>
            <w:r w:rsidRPr="009E28A7">
              <w:rPr>
                <w:b w:val="0"/>
                <w:bCs/>
                <w:lang w:val="de-DE"/>
              </w:rPr>
              <w:t xml:space="preserve"> </w:t>
            </w:r>
            <w:proofErr w:type="spellStart"/>
            <w:r w:rsidRPr="009E28A7">
              <w:rPr>
                <w:b w:val="0"/>
                <w:bCs/>
                <w:lang w:val="de-DE"/>
              </w:rPr>
              <w:t>allowed</w:t>
            </w:r>
            <w:proofErr w:type="spellEnd"/>
            <w:r w:rsidRPr="009E28A7">
              <w:rPr>
                <w:b w:val="0"/>
                <w:bCs/>
                <w:lang w:val="de-DE"/>
              </w:rPr>
              <w:t xml:space="preserve"> </w:t>
            </w:r>
            <w:proofErr w:type="spellStart"/>
            <w:r w:rsidRPr="009E28A7">
              <w:rPr>
                <w:b w:val="0"/>
                <w:bCs/>
                <w:lang w:val="de-DE"/>
              </w:rPr>
              <w:t>to</w:t>
            </w:r>
            <w:proofErr w:type="spellEnd"/>
            <w:r w:rsidRPr="009E28A7">
              <w:rPr>
                <w:b w:val="0"/>
                <w:bCs/>
                <w:lang w:val="de-DE"/>
              </w:rPr>
              <w:t xml:space="preserve"> </w:t>
            </w:r>
            <w:proofErr w:type="spellStart"/>
            <w:r w:rsidRPr="009E28A7">
              <w:rPr>
                <w:b w:val="0"/>
                <w:bCs/>
                <w:lang w:val="de-DE"/>
              </w:rPr>
              <w:t>place</w:t>
            </w:r>
            <w:proofErr w:type="spellEnd"/>
            <w:r w:rsidRPr="009E28A7">
              <w:rPr>
                <w:b w:val="0"/>
                <w:bCs/>
                <w:lang w:val="de-DE"/>
              </w:rPr>
              <w:t xml:space="preserve"> </w:t>
            </w:r>
            <w:proofErr w:type="spellStart"/>
            <w:r w:rsidRPr="009E28A7">
              <w:rPr>
                <w:b w:val="0"/>
                <w:bCs/>
                <w:lang w:val="de-DE"/>
              </w:rPr>
              <w:t>their</w:t>
            </w:r>
            <w:proofErr w:type="spellEnd"/>
            <w:r w:rsidRPr="009E28A7">
              <w:rPr>
                <w:b w:val="0"/>
                <w:bCs/>
                <w:lang w:val="de-DE"/>
              </w:rPr>
              <w:t xml:space="preserve"> </w:t>
            </w:r>
            <w:proofErr w:type="spellStart"/>
            <w:r w:rsidRPr="009E28A7">
              <w:rPr>
                <w:b w:val="0"/>
                <w:bCs/>
                <w:lang w:val="de-DE"/>
              </w:rPr>
              <w:t>equipment</w:t>
            </w:r>
            <w:proofErr w:type="spellEnd"/>
            <w:r w:rsidRPr="009E28A7">
              <w:rPr>
                <w:b w:val="0"/>
                <w:bCs/>
                <w:lang w:val="de-DE"/>
              </w:rPr>
              <w:t xml:space="preserve"> on </w:t>
            </w:r>
            <w:proofErr w:type="spellStart"/>
            <w:r w:rsidRPr="009E28A7">
              <w:rPr>
                <w:b w:val="0"/>
                <w:bCs/>
                <w:lang w:val="de-DE"/>
              </w:rPr>
              <w:t>the</w:t>
            </w:r>
            <w:proofErr w:type="spellEnd"/>
            <w:r w:rsidRPr="009E28A7">
              <w:rPr>
                <w:b w:val="0"/>
                <w:bCs/>
                <w:lang w:val="de-DE"/>
              </w:rPr>
              <w:t xml:space="preserve"> </w:t>
            </w:r>
            <w:proofErr w:type="spellStart"/>
            <w:r w:rsidRPr="009E28A7">
              <w:rPr>
                <w:b w:val="0"/>
                <w:bCs/>
                <w:lang w:val="de-DE"/>
              </w:rPr>
              <w:t>firing</w:t>
            </w:r>
            <w:proofErr w:type="spellEnd"/>
            <w:r w:rsidRPr="009E28A7">
              <w:rPr>
                <w:b w:val="0"/>
                <w:bCs/>
                <w:lang w:val="de-DE"/>
              </w:rPr>
              <w:t xml:space="preserve"> </w:t>
            </w:r>
            <w:proofErr w:type="spellStart"/>
            <w:r w:rsidRPr="009E28A7">
              <w:rPr>
                <w:b w:val="0"/>
                <w:bCs/>
                <w:lang w:val="de-DE"/>
              </w:rPr>
              <w:t>points</w:t>
            </w:r>
            <w:proofErr w:type="spellEnd"/>
            <w:r w:rsidRPr="009E28A7">
              <w:rPr>
                <w:b w:val="0"/>
                <w:bCs/>
                <w:lang w:val="de-DE"/>
              </w:rPr>
              <w:t xml:space="preserve"> at least 20 </w:t>
            </w:r>
            <w:proofErr w:type="spellStart"/>
            <w:r w:rsidRPr="009E28A7">
              <w:rPr>
                <w:b w:val="0"/>
                <w:bCs/>
                <w:lang w:val="de-DE"/>
              </w:rPr>
              <w:t>minutes</w:t>
            </w:r>
            <w:proofErr w:type="spellEnd"/>
            <w:r w:rsidRPr="009E28A7">
              <w:rPr>
                <w:b w:val="0"/>
                <w:bCs/>
                <w:lang w:val="de-DE"/>
              </w:rPr>
              <w:t xml:space="preserve"> </w:t>
            </w:r>
            <w:proofErr w:type="spellStart"/>
            <w:r w:rsidRPr="009E28A7">
              <w:rPr>
                <w:b w:val="0"/>
                <w:bCs/>
                <w:lang w:val="de-DE"/>
              </w:rPr>
              <w:t>before</w:t>
            </w:r>
            <w:proofErr w:type="spellEnd"/>
            <w:r w:rsidRPr="009E28A7">
              <w:rPr>
                <w:b w:val="0"/>
                <w:bCs/>
                <w:lang w:val="de-DE"/>
              </w:rPr>
              <w:t xml:space="preserve"> </w:t>
            </w:r>
            <w:proofErr w:type="spellStart"/>
            <w:r w:rsidRPr="009E28A7">
              <w:rPr>
                <w:b w:val="0"/>
                <w:bCs/>
                <w:lang w:val="de-DE"/>
              </w:rPr>
              <w:t>the</w:t>
            </w:r>
            <w:proofErr w:type="spellEnd"/>
            <w:r w:rsidRPr="009E28A7">
              <w:rPr>
                <w:b w:val="0"/>
                <w:bCs/>
                <w:lang w:val="de-DE"/>
              </w:rPr>
              <w:t xml:space="preserve"> </w:t>
            </w:r>
            <w:proofErr w:type="spellStart"/>
            <w:r w:rsidRPr="009E28A7">
              <w:rPr>
                <w:b w:val="0"/>
                <w:bCs/>
                <w:lang w:val="de-DE"/>
              </w:rPr>
              <w:t>start</w:t>
            </w:r>
            <w:proofErr w:type="spellEnd"/>
            <w:r w:rsidRPr="009E28A7">
              <w:rPr>
                <w:b w:val="0"/>
                <w:bCs/>
                <w:lang w:val="de-DE"/>
              </w:rPr>
              <w:t xml:space="preserve"> </w:t>
            </w:r>
            <w:proofErr w:type="spellStart"/>
            <w:r w:rsidRPr="009E28A7">
              <w:rPr>
                <w:b w:val="0"/>
                <w:bCs/>
                <w:lang w:val="de-DE"/>
              </w:rPr>
              <w:t>of</w:t>
            </w:r>
            <w:proofErr w:type="spellEnd"/>
            <w:r w:rsidRPr="009E28A7">
              <w:rPr>
                <w:b w:val="0"/>
                <w:bCs/>
                <w:lang w:val="de-DE"/>
              </w:rPr>
              <w:t xml:space="preserve"> </w:t>
            </w:r>
            <w:ins w:id="12" w:author="Paul Gumn" w:date="2022-07-07T12:04:00Z">
              <w:r w:rsidR="00AC6793">
                <w:rPr>
                  <w:b w:val="0"/>
                  <w:bCs/>
                  <w:lang w:val="de-DE"/>
                </w:rPr>
                <w:t>Ra</w:t>
              </w:r>
            </w:ins>
            <w:ins w:id="13" w:author="Paul Gumn" w:date="2022-07-07T12:05:00Z">
              <w:r w:rsidR="00AC6793">
                <w:rPr>
                  <w:b w:val="0"/>
                  <w:bCs/>
                  <w:lang w:val="de-DE"/>
                </w:rPr>
                <w:t>nking Match</w:t>
              </w:r>
            </w:ins>
            <w:del w:id="14" w:author="Paul Gumn" w:date="2022-07-07T12:04:00Z">
              <w:r w:rsidR="00621408" w:rsidDel="00AC6793">
                <w:rPr>
                  <w:b w:val="0"/>
                  <w:bCs/>
                  <w:lang w:val="de-DE"/>
                </w:rPr>
                <w:delText>Relay</w:delText>
              </w:r>
            </w:del>
            <w:r w:rsidR="0002275B">
              <w:rPr>
                <w:b w:val="0"/>
                <w:bCs/>
                <w:lang w:val="de-DE"/>
              </w:rPr>
              <w:t xml:space="preserve"> 1</w:t>
            </w:r>
            <w:r w:rsidRPr="009E28A7">
              <w:rPr>
                <w:b w:val="0"/>
                <w:bCs/>
                <w:lang w:val="de-DE"/>
              </w:rPr>
              <w:t>.</w:t>
            </w:r>
            <w:r>
              <w:rPr>
                <w:b w:val="0"/>
                <w:bCs/>
              </w:rPr>
              <w:t xml:space="preserve"> </w:t>
            </w:r>
            <w:proofErr w:type="spellStart"/>
            <w:r w:rsidRPr="009E28A7">
              <w:rPr>
                <w:b w:val="0"/>
                <w:bCs/>
                <w:lang w:val="de-DE"/>
              </w:rPr>
              <w:t>They</w:t>
            </w:r>
            <w:proofErr w:type="spellEnd"/>
            <w:r w:rsidRPr="009E28A7">
              <w:rPr>
                <w:b w:val="0"/>
                <w:bCs/>
                <w:lang w:val="de-DE"/>
              </w:rPr>
              <w:t xml:space="preserve"> </w:t>
            </w:r>
            <w:proofErr w:type="spellStart"/>
            <w:r w:rsidRPr="009E28A7">
              <w:rPr>
                <w:b w:val="0"/>
                <w:bCs/>
                <w:lang w:val="de-DE"/>
              </w:rPr>
              <w:t>must</w:t>
            </w:r>
            <w:proofErr w:type="spellEnd"/>
            <w:r w:rsidRPr="009E28A7">
              <w:rPr>
                <w:b w:val="0"/>
                <w:bCs/>
                <w:lang w:val="de-DE"/>
              </w:rPr>
              <w:t xml:space="preserve"> </w:t>
            </w:r>
            <w:proofErr w:type="spellStart"/>
            <w:r w:rsidRPr="009E28A7">
              <w:rPr>
                <w:b w:val="0"/>
                <w:bCs/>
                <w:lang w:val="de-DE"/>
              </w:rPr>
              <w:t>return</w:t>
            </w:r>
            <w:proofErr w:type="spellEnd"/>
            <w:r w:rsidRPr="009E28A7">
              <w:rPr>
                <w:b w:val="0"/>
                <w:bCs/>
                <w:lang w:val="de-DE"/>
              </w:rPr>
              <w:t xml:space="preserve"> </w:t>
            </w:r>
            <w:proofErr w:type="spellStart"/>
            <w:r w:rsidRPr="009E28A7">
              <w:rPr>
                <w:b w:val="0"/>
                <w:bCs/>
                <w:lang w:val="de-DE"/>
              </w:rPr>
              <w:t>to</w:t>
            </w:r>
            <w:proofErr w:type="spellEnd"/>
            <w:r w:rsidRPr="009E28A7">
              <w:rPr>
                <w:b w:val="0"/>
                <w:bCs/>
                <w:lang w:val="de-DE"/>
              </w:rPr>
              <w:t xml:space="preserve"> </w:t>
            </w:r>
            <w:proofErr w:type="spellStart"/>
            <w:r w:rsidRPr="009E28A7">
              <w:rPr>
                <w:b w:val="0"/>
                <w:bCs/>
                <w:lang w:val="de-DE"/>
              </w:rPr>
              <w:t>the</w:t>
            </w:r>
            <w:proofErr w:type="spellEnd"/>
            <w:r w:rsidRPr="009E28A7">
              <w:rPr>
                <w:b w:val="0"/>
                <w:bCs/>
                <w:lang w:val="de-DE"/>
              </w:rPr>
              <w:t xml:space="preserve"> </w:t>
            </w:r>
            <w:proofErr w:type="spellStart"/>
            <w:r w:rsidRPr="009E28A7">
              <w:rPr>
                <w:b w:val="0"/>
                <w:bCs/>
                <w:lang w:val="de-DE"/>
              </w:rPr>
              <w:t>preparation</w:t>
            </w:r>
            <w:proofErr w:type="spellEnd"/>
            <w:r w:rsidRPr="009E28A7">
              <w:rPr>
                <w:b w:val="0"/>
                <w:bCs/>
                <w:lang w:val="de-DE"/>
              </w:rPr>
              <w:t xml:space="preserve"> </w:t>
            </w:r>
            <w:proofErr w:type="spellStart"/>
            <w:r w:rsidRPr="009E28A7">
              <w:rPr>
                <w:b w:val="0"/>
                <w:bCs/>
                <w:lang w:val="de-DE"/>
              </w:rPr>
              <w:t>area</w:t>
            </w:r>
            <w:proofErr w:type="spellEnd"/>
            <w:r w:rsidRPr="009E28A7">
              <w:rPr>
                <w:b w:val="0"/>
                <w:bCs/>
                <w:lang w:val="de-DE"/>
              </w:rPr>
              <w:t xml:space="preserve"> not </w:t>
            </w:r>
            <w:proofErr w:type="spellStart"/>
            <w:r w:rsidRPr="009E28A7">
              <w:rPr>
                <w:b w:val="0"/>
                <w:bCs/>
                <w:lang w:val="de-DE"/>
              </w:rPr>
              <w:t>later</w:t>
            </w:r>
            <w:proofErr w:type="spellEnd"/>
            <w:r w:rsidRPr="009E28A7">
              <w:rPr>
                <w:b w:val="0"/>
                <w:bCs/>
                <w:lang w:val="de-DE"/>
              </w:rPr>
              <w:t xml:space="preserve"> </w:t>
            </w:r>
            <w:proofErr w:type="spellStart"/>
            <w:r w:rsidRPr="009E28A7">
              <w:rPr>
                <w:b w:val="0"/>
                <w:bCs/>
                <w:lang w:val="de-DE"/>
              </w:rPr>
              <w:t>than</w:t>
            </w:r>
            <w:proofErr w:type="spellEnd"/>
            <w:r w:rsidRPr="009E28A7">
              <w:rPr>
                <w:b w:val="0"/>
                <w:bCs/>
                <w:lang w:val="de-DE"/>
              </w:rPr>
              <w:t xml:space="preserve"> 15 </w:t>
            </w:r>
            <w:proofErr w:type="spellStart"/>
            <w:r w:rsidRPr="009E28A7">
              <w:rPr>
                <w:b w:val="0"/>
                <w:bCs/>
                <w:lang w:val="de-DE"/>
              </w:rPr>
              <w:t>min</w:t>
            </w:r>
            <w:r w:rsidR="00141BEF">
              <w:rPr>
                <w:b w:val="0"/>
                <w:bCs/>
                <w:lang w:val="de-DE"/>
              </w:rPr>
              <w:t>utes</w:t>
            </w:r>
            <w:proofErr w:type="spellEnd"/>
            <w:r w:rsidRPr="009E28A7">
              <w:rPr>
                <w:b w:val="0"/>
                <w:bCs/>
                <w:lang w:val="de-DE"/>
              </w:rPr>
              <w:t xml:space="preserve"> </w:t>
            </w:r>
            <w:proofErr w:type="spellStart"/>
            <w:r w:rsidRPr="009E28A7">
              <w:rPr>
                <w:b w:val="0"/>
                <w:bCs/>
                <w:lang w:val="de-DE"/>
              </w:rPr>
              <w:t>before</w:t>
            </w:r>
            <w:proofErr w:type="spellEnd"/>
            <w:r w:rsidRPr="009E28A7">
              <w:rPr>
                <w:b w:val="0"/>
                <w:bCs/>
                <w:lang w:val="de-DE"/>
              </w:rPr>
              <w:t xml:space="preserve"> </w:t>
            </w:r>
            <w:proofErr w:type="spellStart"/>
            <w:r w:rsidR="0002275B">
              <w:rPr>
                <w:b w:val="0"/>
                <w:bCs/>
                <w:lang w:val="de-DE"/>
              </w:rPr>
              <w:t>the</w:t>
            </w:r>
            <w:proofErr w:type="spellEnd"/>
            <w:r w:rsidR="0002275B">
              <w:rPr>
                <w:b w:val="0"/>
                <w:bCs/>
                <w:lang w:val="de-DE"/>
              </w:rPr>
              <w:t xml:space="preserve"> </w:t>
            </w:r>
            <w:r w:rsidRPr="009E28A7">
              <w:rPr>
                <w:b w:val="0"/>
                <w:bCs/>
                <w:lang w:val="de-DE"/>
              </w:rPr>
              <w:t>Start</w:t>
            </w:r>
            <w:r>
              <w:rPr>
                <w:b w:val="0"/>
                <w:bCs/>
              </w:rPr>
              <w:t>.</w:t>
            </w:r>
          </w:p>
          <w:p w14:paraId="208D0C89" w14:textId="77777777" w:rsidR="00C24DA2" w:rsidRDefault="00C24DA2" w:rsidP="00235352">
            <w:pPr>
              <w:ind w:left="31" w:right="35"/>
              <w:jc w:val="both"/>
              <w:rPr>
                <w:b w:val="0"/>
                <w:bCs/>
              </w:rPr>
            </w:pPr>
          </w:p>
          <w:p w14:paraId="16A8A192" w14:textId="686A899C" w:rsidR="00C24DA2" w:rsidRPr="009E28A7" w:rsidRDefault="00C24DA2" w:rsidP="00235352">
            <w:pPr>
              <w:ind w:left="31" w:right="35"/>
              <w:jc w:val="both"/>
              <w:rPr>
                <w:b w:val="0"/>
                <w:bCs/>
                <w:lang w:val="de-DE"/>
              </w:rPr>
            </w:pPr>
            <w:r>
              <w:rPr>
                <w:b w:val="0"/>
                <w:bCs/>
              </w:rPr>
              <w:t xml:space="preserve">No </w:t>
            </w:r>
            <w:r w:rsidR="00D16E27">
              <w:rPr>
                <w:b w:val="0"/>
                <w:bCs/>
              </w:rPr>
              <w:t>Pistol</w:t>
            </w:r>
            <w:r>
              <w:rPr>
                <w:b w:val="0"/>
                <w:bCs/>
              </w:rPr>
              <w:t xml:space="preserve"> cases or equipment containers may be left on the Finals range Field of Play (FOP).</w:t>
            </w:r>
          </w:p>
          <w:p w14:paraId="57DB57A1" w14:textId="77777777" w:rsidR="00C24DA2" w:rsidRPr="009E28A7" w:rsidRDefault="00C24DA2" w:rsidP="00235352">
            <w:pPr>
              <w:ind w:left="31" w:right="35"/>
              <w:jc w:val="both"/>
              <w:rPr>
                <w:b w:val="0"/>
                <w:bCs/>
                <w:lang w:val="de-DE"/>
              </w:rPr>
            </w:pPr>
          </w:p>
          <w:p w14:paraId="4505F5FF" w14:textId="61153EC0" w:rsidR="00C24DA2" w:rsidRPr="009E28A7" w:rsidRDefault="00C24DA2" w:rsidP="00235352">
            <w:pPr>
              <w:ind w:left="31" w:right="35"/>
              <w:jc w:val="both"/>
              <w:rPr>
                <w:b w:val="0"/>
                <w:bCs/>
                <w:lang w:val="de-DE"/>
              </w:rPr>
            </w:pPr>
            <w:proofErr w:type="spellStart"/>
            <w:r w:rsidRPr="009E28A7">
              <w:rPr>
                <w:b w:val="0"/>
                <w:bCs/>
                <w:lang w:val="de-DE"/>
              </w:rPr>
              <w:t>Finalists</w:t>
            </w:r>
            <w:proofErr w:type="spellEnd"/>
            <w:r w:rsidRPr="009E28A7">
              <w:rPr>
                <w:b w:val="0"/>
                <w:bCs/>
                <w:lang w:val="de-DE"/>
              </w:rPr>
              <w:t xml:space="preserve"> </w:t>
            </w:r>
            <w:proofErr w:type="spellStart"/>
            <w:r w:rsidRPr="009E28A7">
              <w:rPr>
                <w:b w:val="0"/>
                <w:bCs/>
                <w:lang w:val="de-DE"/>
              </w:rPr>
              <w:t>must</w:t>
            </w:r>
            <w:proofErr w:type="spellEnd"/>
            <w:r w:rsidRPr="009E28A7">
              <w:rPr>
                <w:b w:val="0"/>
                <w:bCs/>
                <w:lang w:val="de-DE"/>
              </w:rPr>
              <w:t xml:space="preserve"> </w:t>
            </w:r>
            <w:proofErr w:type="spellStart"/>
            <w:r w:rsidRPr="009E28A7">
              <w:rPr>
                <w:b w:val="0"/>
                <w:bCs/>
                <w:lang w:val="de-DE"/>
              </w:rPr>
              <w:t>be</w:t>
            </w:r>
            <w:proofErr w:type="spellEnd"/>
            <w:r w:rsidRPr="009E28A7">
              <w:rPr>
                <w:b w:val="0"/>
                <w:bCs/>
                <w:lang w:val="de-DE"/>
              </w:rPr>
              <w:t xml:space="preserve"> </w:t>
            </w:r>
            <w:proofErr w:type="spellStart"/>
            <w:r w:rsidRPr="009E28A7">
              <w:rPr>
                <w:b w:val="0"/>
                <w:bCs/>
                <w:lang w:val="de-DE"/>
              </w:rPr>
              <w:t>ready</w:t>
            </w:r>
            <w:proofErr w:type="spellEnd"/>
            <w:r w:rsidRPr="009E28A7">
              <w:rPr>
                <w:b w:val="0"/>
                <w:bCs/>
                <w:lang w:val="de-DE"/>
              </w:rPr>
              <w:t xml:space="preserve"> </w:t>
            </w:r>
            <w:proofErr w:type="spellStart"/>
            <w:r w:rsidRPr="009E28A7">
              <w:rPr>
                <w:b w:val="0"/>
                <w:bCs/>
                <w:lang w:val="de-DE"/>
              </w:rPr>
              <w:t>to</w:t>
            </w:r>
            <w:proofErr w:type="spellEnd"/>
            <w:r w:rsidRPr="009E28A7">
              <w:rPr>
                <w:b w:val="0"/>
                <w:bCs/>
                <w:lang w:val="de-DE"/>
              </w:rPr>
              <w:t xml:space="preserve"> </w:t>
            </w:r>
            <w:proofErr w:type="spellStart"/>
            <w:r w:rsidRPr="009E28A7">
              <w:rPr>
                <w:b w:val="0"/>
                <w:bCs/>
                <w:lang w:val="de-DE"/>
              </w:rPr>
              <w:t>walk</w:t>
            </w:r>
            <w:proofErr w:type="spellEnd"/>
            <w:r w:rsidRPr="009E28A7">
              <w:rPr>
                <w:b w:val="0"/>
                <w:bCs/>
                <w:lang w:val="de-DE"/>
              </w:rPr>
              <w:t xml:space="preserve"> in</w:t>
            </w:r>
            <w:ins w:id="15" w:author="Paul Gumn" w:date="2022-03-03T12:00:00Z">
              <w:r w:rsidR="00277291">
                <w:rPr>
                  <w:b w:val="0"/>
                  <w:bCs/>
                  <w:lang w:val="de-DE"/>
                </w:rPr>
                <w:t>,</w:t>
              </w:r>
            </w:ins>
            <w:r>
              <w:rPr>
                <w:b w:val="0"/>
                <w:bCs/>
              </w:rPr>
              <w:t xml:space="preserve"> </w:t>
            </w:r>
            <w:r w:rsidR="0081703A" w:rsidRPr="0081703A">
              <w:rPr>
                <w:b w:val="0"/>
                <w:bCs/>
                <w:color w:val="000000" w:themeColor="text1"/>
              </w:rPr>
              <w:t>nine</w:t>
            </w:r>
            <w:r w:rsidRPr="0081703A">
              <w:rPr>
                <w:b w:val="0"/>
                <w:bCs/>
                <w:color w:val="000000" w:themeColor="text1"/>
              </w:rPr>
              <w:t xml:space="preserve"> (</w:t>
            </w:r>
            <w:r w:rsidR="0081703A" w:rsidRPr="0081703A">
              <w:rPr>
                <w:b w:val="0"/>
                <w:bCs/>
                <w:color w:val="000000" w:themeColor="text1"/>
              </w:rPr>
              <w:t>9</w:t>
            </w:r>
            <w:r w:rsidRPr="0081703A">
              <w:rPr>
                <w:b w:val="0"/>
                <w:bCs/>
                <w:color w:val="000000" w:themeColor="text1"/>
              </w:rPr>
              <w:t>) minutes</w:t>
            </w:r>
            <w:r w:rsidRPr="0081703A">
              <w:rPr>
                <w:b w:val="0"/>
                <w:bCs/>
                <w:color w:val="000000" w:themeColor="text1"/>
                <w:lang w:val="de-DE"/>
              </w:rPr>
              <w:t xml:space="preserve"> </w:t>
            </w:r>
            <w:r>
              <w:rPr>
                <w:b w:val="0"/>
                <w:bCs/>
              </w:rPr>
              <w:t xml:space="preserve">before the Start time. </w:t>
            </w:r>
            <w:r w:rsidRPr="009E28A7">
              <w:rPr>
                <w:b w:val="0"/>
                <w:bCs/>
                <w:lang w:val="de-DE"/>
              </w:rPr>
              <w:t xml:space="preserve">An </w:t>
            </w:r>
            <w:proofErr w:type="spellStart"/>
            <w:r w:rsidRPr="009E28A7">
              <w:rPr>
                <w:b w:val="0"/>
                <w:bCs/>
                <w:lang w:val="de-DE"/>
              </w:rPr>
              <w:t>assistant</w:t>
            </w:r>
            <w:proofErr w:type="spellEnd"/>
            <w:r w:rsidRPr="009E28A7">
              <w:rPr>
                <w:b w:val="0"/>
                <w:bCs/>
                <w:lang w:val="de-DE"/>
              </w:rPr>
              <w:t xml:space="preserve"> </w:t>
            </w:r>
            <w:proofErr w:type="spellStart"/>
            <w:r w:rsidRPr="009E28A7">
              <w:rPr>
                <w:b w:val="0"/>
                <w:bCs/>
                <w:lang w:val="de-DE"/>
              </w:rPr>
              <w:t>must</w:t>
            </w:r>
            <w:proofErr w:type="spellEnd"/>
            <w:r w:rsidRPr="009E28A7">
              <w:rPr>
                <w:b w:val="0"/>
                <w:bCs/>
                <w:lang w:val="de-DE"/>
              </w:rPr>
              <w:t xml:space="preserve"> </w:t>
            </w:r>
            <w:proofErr w:type="spellStart"/>
            <w:r w:rsidRPr="009E28A7">
              <w:rPr>
                <w:b w:val="0"/>
                <w:bCs/>
                <w:lang w:val="de-DE"/>
              </w:rPr>
              <w:t>make</w:t>
            </w:r>
            <w:proofErr w:type="spellEnd"/>
            <w:r w:rsidRPr="009E28A7">
              <w:rPr>
                <w:b w:val="0"/>
                <w:bCs/>
                <w:lang w:val="de-DE"/>
              </w:rPr>
              <w:t xml:space="preserve"> </w:t>
            </w:r>
            <w:proofErr w:type="spellStart"/>
            <w:r w:rsidRPr="009E28A7">
              <w:rPr>
                <w:b w:val="0"/>
                <w:bCs/>
                <w:lang w:val="de-DE"/>
              </w:rPr>
              <w:t>sure</w:t>
            </w:r>
            <w:proofErr w:type="spellEnd"/>
            <w:r w:rsidRPr="009E28A7">
              <w:rPr>
                <w:b w:val="0"/>
                <w:bCs/>
                <w:lang w:val="de-DE"/>
              </w:rPr>
              <w:t xml:space="preserve"> </w:t>
            </w:r>
            <w:proofErr w:type="spellStart"/>
            <w:r w:rsidRPr="009E28A7">
              <w:rPr>
                <w:b w:val="0"/>
                <w:bCs/>
                <w:lang w:val="de-DE"/>
              </w:rPr>
              <w:t>that</w:t>
            </w:r>
            <w:proofErr w:type="spellEnd"/>
            <w:r w:rsidRPr="009E28A7">
              <w:rPr>
                <w:b w:val="0"/>
                <w:bCs/>
                <w:lang w:val="de-DE"/>
              </w:rPr>
              <w:t xml:space="preserve"> </w:t>
            </w:r>
            <w:proofErr w:type="spellStart"/>
            <w:r w:rsidRPr="009E28A7">
              <w:rPr>
                <w:b w:val="0"/>
                <w:bCs/>
                <w:lang w:val="de-DE"/>
              </w:rPr>
              <w:t>Finalists</w:t>
            </w:r>
            <w:proofErr w:type="spellEnd"/>
            <w:r w:rsidRPr="009E28A7">
              <w:rPr>
                <w:b w:val="0"/>
                <w:bCs/>
                <w:lang w:val="de-DE"/>
              </w:rPr>
              <w:t xml:space="preserve"> </w:t>
            </w:r>
            <w:proofErr w:type="spellStart"/>
            <w:r w:rsidRPr="009E28A7">
              <w:rPr>
                <w:b w:val="0"/>
                <w:bCs/>
                <w:lang w:val="de-DE"/>
              </w:rPr>
              <w:t>are</w:t>
            </w:r>
            <w:proofErr w:type="spellEnd"/>
            <w:r w:rsidRPr="009E28A7">
              <w:rPr>
                <w:b w:val="0"/>
                <w:bCs/>
                <w:lang w:val="de-DE"/>
              </w:rPr>
              <w:t xml:space="preserve"> </w:t>
            </w:r>
            <w:proofErr w:type="spellStart"/>
            <w:r w:rsidRPr="009E28A7">
              <w:rPr>
                <w:b w:val="0"/>
                <w:bCs/>
                <w:lang w:val="de-DE"/>
              </w:rPr>
              <w:t>assembled</w:t>
            </w:r>
            <w:proofErr w:type="spellEnd"/>
            <w:r w:rsidRPr="009E28A7">
              <w:rPr>
                <w:b w:val="0"/>
                <w:bCs/>
                <w:lang w:val="de-DE"/>
              </w:rPr>
              <w:t xml:space="preserve"> in </w:t>
            </w:r>
            <w:proofErr w:type="spellStart"/>
            <w:r w:rsidRPr="009E28A7">
              <w:rPr>
                <w:b w:val="0"/>
                <w:bCs/>
                <w:lang w:val="de-DE"/>
              </w:rPr>
              <w:t>the</w:t>
            </w:r>
            <w:proofErr w:type="spellEnd"/>
            <w:r w:rsidRPr="009E28A7">
              <w:rPr>
                <w:b w:val="0"/>
                <w:bCs/>
                <w:lang w:val="de-DE"/>
              </w:rPr>
              <w:t xml:space="preserve"> </w:t>
            </w:r>
            <w:proofErr w:type="spellStart"/>
            <w:r w:rsidRPr="009E28A7">
              <w:rPr>
                <w:b w:val="0"/>
                <w:bCs/>
                <w:lang w:val="de-DE"/>
              </w:rPr>
              <w:t>correct</w:t>
            </w:r>
            <w:proofErr w:type="spellEnd"/>
            <w:r w:rsidRPr="009E28A7">
              <w:rPr>
                <w:b w:val="0"/>
                <w:bCs/>
                <w:lang w:val="de-DE"/>
              </w:rPr>
              <w:t xml:space="preserve"> </w:t>
            </w:r>
            <w:proofErr w:type="spellStart"/>
            <w:r w:rsidRPr="009E28A7">
              <w:rPr>
                <w:b w:val="0"/>
                <w:bCs/>
                <w:lang w:val="de-DE"/>
              </w:rPr>
              <w:t>order</w:t>
            </w:r>
            <w:proofErr w:type="spellEnd"/>
            <w:r w:rsidRPr="009E28A7">
              <w:rPr>
                <w:b w:val="0"/>
                <w:bCs/>
                <w:lang w:val="de-DE"/>
              </w:rPr>
              <w:t xml:space="preserve"> and must </w:t>
            </w:r>
            <w:r>
              <w:rPr>
                <w:b w:val="0"/>
                <w:bCs/>
              </w:rPr>
              <w:t>indicate to the CRO that they are ready.</w:t>
            </w:r>
            <w:r w:rsidRPr="009E28A7">
              <w:rPr>
                <w:b w:val="0"/>
                <w:bCs/>
                <w:lang w:val="de-DE"/>
              </w:rPr>
              <w:t xml:space="preserve"> </w:t>
            </w:r>
          </w:p>
          <w:p w14:paraId="10BB1BD2" w14:textId="442CA5CC" w:rsidR="00C24DA2" w:rsidRDefault="00C24DA2" w:rsidP="00235352">
            <w:pPr>
              <w:ind w:left="31" w:right="35"/>
              <w:jc w:val="both"/>
              <w:rPr>
                <w:b w:val="0"/>
                <w:bCs/>
                <w:lang w:val="de-DE"/>
              </w:rPr>
            </w:pPr>
          </w:p>
          <w:p w14:paraId="7FE14D6F" w14:textId="32F43976" w:rsidR="00D16E27" w:rsidRPr="00F33E56" w:rsidRDefault="006410DC" w:rsidP="00235352">
            <w:pPr>
              <w:ind w:left="31" w:right="35"/>
              <w:jc w:val="both"/>
              <w:rPr>
                <w:lang w:val="de-DE"/>
              </w:rPr>
            </w:pPr>
            <w:r>
              <w:rPr>
                <w:lang w:val="de-DE"/>
              </w:rPr>
              <w:t>“</w:t>
            </w:r>
            <w:r w:rsidR="00D16E27" w:rsidRPr="00F33E56">
              <w:rPr>
                <w:lang w:val="de-DE"/>
              </w:rPr>
              <w:t>Finals Range Ready</w:t>
            </w:r>
            <w:r w:rsidR="00F33E56" w:rsidRPr="00F33E56">
              <w:rPr>
                <w:lang w:val="de-DE"/>
              </w:rPr>
              <w:t xml:space="preserve">“ </w:t>
            </w:r>
          </w:p>
          <w:p w14:paraId="7526F524" w14:textId="4314FD5C" w:rsidR="00C24DA2" w:rsidRPr="009E28A7" w:rsidRDefault="00C24DA2" w:rsidP="00235352">
            <w:pPr>
              <w:autoSpaceDE w:val="0"/>
              <w:autoSpaceDN w:val="0"/>
              <w:adjustRightInd w:val="0"/>
              <w:ind w:left="31" w:right="35"/>
              <w:jc w:val="both"/>
              <w:rPr>
                <w:b w:val="0"/>
                <w:bCs/>
                <w:lang w:val="en-US"/>
              </w:rPr>
            </w:pPr>
            <w:r w:rsidRPr="009E28A7">
              <w:rPr>
                <w:b w:val="0"/>
                <w:bCs/>
                <w:lang w:val="en-US"/>
              </w:rPr>
              <w:t xml:space="preserve">Athletes for </w:t>
            </w:r>
            <w:r w:rsidR="00420123">
              <w:rPr>
                <w:b w:val="0"/>
                <w:bCs/>
                <w:color w:val="000000" w:themeColor="text1"/>
                <w:lang w:val="en-US"/>
              </w:rPr>
              <w:t>the first relay</w:t>
            </w:r>
            <w:r w:rsidR="008433FF">
              <w:rPr>
                <w:b w:val="0"/>
                <w:bCs/>
                <w:lang w:val="en-US"/>
              </w:rPr>
              <w:t xml:space="preserve"> </w:t>
            </w:r>
            <w:r w:rsidRPr="009E28A7">
              <w:rPr>
                <w:b w:val="0"/>
                <w:bCs/>
                <w:lang w:val="en-US"/>
              </w:rPr>
              <w:t xml:space="preserve">will enter the FOP one at a time. As each athlete enters the FOP the </w:t>
            </w:r>
            <w:r>
              <w:rPr>
                <w:b w:val="0"/>
                <w:bCs/>
                <w:lang w:val="en-US"/>
              </w:rPr>
              <w:t>A</w:t>
            </w:r>
            <w:r w:rsidRPr="009E28A7">
              <w:rPr>
                <w:b w:val="0"/>
                <w:bCs/>
                <w:lang w:val="en-US"/>
              </w:rPr>
              <w:t>nnouncer will introduce them to the spectators. They must stand in front of their designated firing points</w:t>
            </w:r>
            <w:r>
              <w:rPr>
                <w:b w:val="0"/>
                <w:bCs/>
                <w:lang w:val="en-US"/>
              </w:rPr>
              <w:t>,</w:t>
            </w:r>
            <w:r w:rsidRPr="009E28A7">
              <w:rPr>
                <w:rFonts w:eastAsia="Calibri"/>
                <w:b w:val="0"/>
                <w:bCs/>
                <w:spacing w:val="24"/>
                <w:lang w:val="en-US"/>
              </w:rPr>
              <w:t xml:space="preserve"> </w:t>
            </w:r>
            <w:r w:rsidRPr="009E28A7">
              <w:rPr>
                <w:rFonts w:eastAsia="Calibri"/>
                <w:b w:val="0"/>
                <w:bCs/>
                <w:spacing w:val="1"/>
                <w:lang w:val="en-US"/>
              </w:rPr>
              <w:t>f</w:t>
            </w:r>
            <w:r w:rsidRPr="009E28A7">
              <w:rPr>
                <w:rFonts w:eastAsia="Calibri"/>
                <w:b w:val="0"/>
                <w:bCs/>
                <w:lang w:val="en-US"/>
              </w:rPr>
              <w:t>a</w:t>
            </w:r>
            <w:r w:rsidRPr="009E28A7">
              <w:rPr>
                <w:rFonts w:eastAsia="Calibri"/>
                <w:b w:val="0"/>
                <w:bCs/>
                <w:spacing w:val="-1"/>
                <w:lang w:val="en-US"/>
              </w:rPr>
              <w:t>c</w:t>
            </w:r>
            <w:r w:rsidRPr="009E28A7">
              <w:rPr>
                <w:rFonts w:eastAsia="Calibri"/>
                <w:b w:val="0"/>
                <w:bCs/>
                <w:lang w:val="en-US"/>
              </w:rPr>
              <w:t>i</w:t>
            </w:r>
            <w:r w:rsidRPr="009E28A7">
              <w:rPr>
                <w:rFonts w:eastAsia="Calibri"/>
                <w:b w:val="0"/>
                <w:bCs/>
                <w:spacing w:val="-1"/>
                <w:lang w:val="en-US"/>
              </w:rPr>
              <w:t>n</w:t>
            </w:r>
            <w:r w:rsidRPr="009E28A7">
              <w:rPr>
                <w:rFonts w:eastAsia="Calibri"/>
                <w:b w:val="0"/>
                <w:bCs/>
                <w:lang w:val="en-US"/>
              </w:rPr>
              <w:t>g t</w:t>
            </w:r>
            <w:r w:rsidRPr="009E28A7">
              <w:rPr>
                <w:rFonts w:eastAsia="Calibri"/>
                <w:b w:val="0"/>
                <w:bCs/>
                <w:spacing w:val="-2"/>
                <w:lang w:val="en-US"/>
              </w:rPr>
              <w:t>h</w:t>
            </w:r>
            <w:r w:rsidRPr="009E28A7">
              <w:rPr>
                <w:rFonts w:eastAsia="Calibri"/>
                <w:b w:val="0"/>
                <w:bCs/>
                <w:lang w:val="en-US"/>
              </w:rPr>
              <w:t>e</w:t>
            </w:r>
            <w:r w:rsidRPr="009E28A7">
              <w:rPr>
                <w:rFonts w:eastAsia="Calibri"/>
                <w:b w:val="0"/>
                <w:bCs/>
                <w:spacing w:val="46"/>
                <w:lang w:val="en-US"/>
              </w:rPr>
              <w:t xml:space="preserve"> </w:t>
            </w:r>
            <w:r w:rsidRPr="009E28A7">
              <w:rPr>
                <w:rFonts w:eastAsia="Calibri"/>
                <w:b w:val="0"/>
                <w:bCs/>
                <w:lang w:val="en-US"/>
              </w:rPr>
              <w:t>a</w:t>
            </w:r>
            <w:r w:rsidRPr="009E28A7">
              <w:rPr>
                <w:rFonts w:eastAsia="Calibri"/>
                <w:b w:val="0"/>
                <w:bCs/>
                <w:spacing w:val="-1"/>
                <w:lang w:val="en-US"/>
              </w:rPr>
              <w:t>ud</w:t>
            </w:r>
            <w:r w:rsidRPr="009E28A7">
              <w:rPr>
                <w:rFonts w:eastAsia="Calibri"/>
                <w:b w:val="0"/>
                <w:bCs/>
                <w:lang w:val="en-US"/>
              </w:rPr>
              <w:t>ie</w:t>
            </w:r>
            <w:r w:rsidRPr="009E28A7">
              <w:rPr>
                <w:rFonts w:eastAsia="Calibri"/>
                <w:b w:val="0"/>
                <w:bCs/>
                <w:spacing w:val="-1"/>
                <w:lang w:val="en-US"/>
              </w:rPr>
              <w:t>nc</w:t>
            </w:r>
            <w:r w:rsidRPr="009E28A7">
              <w:rPr>
                <w:rFonts w:eastAsia="Calibri"/>
                <w:b w:val="0"/>
                <w:bCs/>
                <w:lang w:val="en-US"/>
              </w:rPr>
              <w:t>e, and remain in that position until</w:t>
            </w:r>
            <w:r w:rsidRPr="009E28A7">
              <w:rPr>
                <w:b w:val="0"/>
                <w:bCs/>
                <w:lang w:val="en-US"/>
              </w:rPr>
              <w:t xml:space="preserve"> all have been presented, </w:t>
            </w:r>
            <w:r>
              <w:rPr>
                <w:b w:val="0"/>
                <w:bCs/>
                <w:lang w:val="en-US"/>
              </w:rPr>
              <w:t>including</w:t>
            </w:r>
            <w:r w:rsidRPr="009E28A7">
              <w:rPr>
                <w:b w:val="0"/>
                <w:bCs/>
                <w:lang w:val="en-US"/>
              </w:rPr>
              <w:t xml:space="preserve"> the Jury Member in Charge and the Chief Range Officer</w:t>
            </w:r>
            <w:r w:rsidR="00D16E27">
              <w:rPr>
                <w:b w:val="0"/>
                <w:bCs/>
                <w:lang w:val="en-US"/>
              </w:rPr>
              <w:t>.</w:t>
            </w:r>
          </w:p>
          <w:p w14:paraId="72976C92" w14:textId="77777777" w:rsidR="00C24DA2" w:rsidRPr="009E28A7" w:rsidRDefault="00C24DA2" w:rsidP="00235352">
            <w:pPr>
              <w:ind w:left="31"/>
              <w:jc w:val="both"/>
              <w:rPr>
                <w:rFonts w:eastAsia="Calibri"/>
                <w:b w:val="0"/>
                <w:bCs/>
                <w:kern w:val="24"/>
                <w:lang w:val="en-US"/>
              </w:rPr>
            </w:pPr>
          </w:p>
          <w:p w14:paraId="0C32E76C" w14:textId="77777777" w:rsidR="001D592E" w:rsidRDefault="00C24DA2" w:rsidP="00235352">
            <w:pPr>
              <w:spacing w:line="259" w:lineRule="auto"/>
              <w:ind w:left="31" w:right="70"/>
              <w:jc w:val="both"/>
              <w:rPr>
                <w:rFonts w:eastAsia="Calibri"/>
                <w:lang w:val="en-US"/>
              </w:rPr>
            </w:pPr>
            <w:r>
              <w:rPr>
                <w:rFonts w:eastAsia="Calibri"/>
                <w:b w:val="0"/>
                <w:bCs/>
                <w:lang w:val="en-US"/>
              </w:rPr>
              <w:t xml:space="preserve">When all introductions have been made: </w:t>
            </w:r>
            <w:r w:rsidRPr="00D16E27">
              <w:rPr>
                <w:rFonts w:eastAsia="Calibri"/>
                <w:lang w:val="en-US"/>
              </w:rPr>
              <w:t>“</w:t>
            </w:r>
            <w:r w:rsidRPr="00D16E27">
              <w:rPr>
                <w:rFonts w:eastAsia="Calibri"/>
                <w:spacing w:val="-2"/>
                <w:lang w:val="en-US"/>
              </w:rPr>
              <w:t>T</w:t>
            </w:r>
            <w:r w:rsidRPr="00D16E27">
              <w:rPr>
                <w:rFonts w:eastAsia="Calibri"/>
                <w:lang w:val="en-US"/>
              </w:rPr>
              <w:t>ake</w:t>
            </w:r>
            <w:r w:rsidRPr="00D16E27">
              <w:rPr>
                <w:rFonts w:eastAsia="Calibri"/>
                <w:spacing w:val="46"/>
                <w:lang w:val="en-US"/>
              </w:rPr>
              <w:t xml:space="preserve"> </w:t>
            </w:r>
            <w:r w:rsidRPr="00D16E27">
              <w:rPr>
                <w:rFonts w:eastAsia="Calibri"/>
                <w:spacing w:val="1"/>
                <w:lang w:val="en-US"/>
              </w:rPr>
              <w:t>y</w:t>
            </w:r>
            <w:r w:rsidRPr="00D16E27">
              <w:rPr>
                <w:rFonts w:eastAsia="Calibri"/>
                <w:spacing w:val="-1"/>
                <w:lang w:val="en-US"/>
              </w:rPr>
              <w:t>ou</w:t>
            </w:r>
            <w:r w:rsidRPr="00D16E27">
              <w:rPr>
                <w:rFonts w:eastAsia="Calibri"/>
                <w:lang w:val="en-US"/>
              </w:rPr>
              <w:t>r</w:t>
            </w:r>
            <w:r w:rsidRPr="00D16E27">
              <w:rPr>
                <w:rFonts w:eastAsia="Calibri"/>
                <w:spacing w:val="46"/>
                <w:lang w:val="en-US"/>
              </w:rPr>
              <w:t xml:space="preserve"> </w:t>
            </w:r>
            <w:r w:rsidRPr="00D16E27">
              <w:rPr>
                <w:rFonts w:eastAsia="Calibri"/>
                <w:spacing w:val="-1"/>
                <w:lang w:val="en-US"/>
              </w:rPr>
              <w:t>po</w:t>
            </w:r>
            <w:r w:rsidRPr="00D16E27">
              <w:rPr>
                <w:rFonts w:eastAsia="Calibri"/>
                <w:spacing w:val="1"/>
                <w:lang w:val="en-US"/>
              </w:rPr>
              <w:t>s</w:t>
            </w:r>
            <w:r w:rsidRPr="00D16E27">
              <w:rPr>
                <w:rFonts w:eastAsia="Calibri"/>
                <w:lang w:val="en-US"/>
              </w:rPr>
              <w:t>it</w:t>
            </w:r>
            <w:r w:rsidRPr="00D16E27">
              <w:rPr>
                <w:rFonts w:eastAsia="Calibri"/>
                <w:spacing w:val="-1"/>
                <w:lang w:val="en-US"/>
              </w:rPr>
              <w:t>ion</w:t>
            </w:r>
            <w:r w:rsidRPr="00D16E27">
              <w:rPr>
                <w:rFonts w:eastAsia="Calibri"/>
                <w:spacing w:val="1"/>
                <w:lang w:val="en-US"/>
              </w:rPr>
              <w:t>s</w:t>
            </w:r>
            <w:r w:rsidRPr="00D16E27">
              <w:rPr>
                <w:rFonts w:eastAsia="Calibri"/>
                <w:lang w:val="en-US"/>
              </w:rPr>
              <w:t>”.</w:t>
            </w:r>
          </w:p>
          <w:p w14:paraId="3727515F" w14:textId="55B2065D" w:rsidR="001D592E" w:rsidRDefault="001D592E" w:rsidP="00235352">
            <w:pPr>
              <w:spacing w:line="259" w:lineRule="auto"/>
              <w:ind w:left="31" w:right="70"/>
              <w:jc w:val="both"/>
              <w:rPr>
                <w:rFonts w:eastAsia="Calibri"/>
                <w:b w:val="0"/>
                <w:lang w:val="en-US"/>
              </w:rPr>
            </w:pPr>
            <w:r w:rsidRPr="001D592E">
              <w:rPr>
                <w:rFonts w:eastAsia="Calibri"/>
                <w:b w:val="0"/>
                <w:lang w:val="en-US"/>
              </w:rPr>
              <w:t xml:space="preserve">Athletes in </w:t>
            </w:r>
            <w:ins w:id="16" w:author="Paul Gumn" w:date="2022-07-07T12:05:00Z">
              <w:r w:rsidR="00AC6793">
                <w:rPr>
                  <w:rFonts w:eastAsia="Calibri"/>
                  <w:b w:val="0"/>
                  <w:lang w:val="en-US"/>
                </w:rPr>
                <w:t>Ranking Match</w:t>
              </w:r>
            </w:ins>
            <w:del w:id="17" w:author="Paul Gumn" w:date="2022-07-07T12:05:00Z">
              <w:r w:rsidR="00FF305E" w:rsidDel="00AC6793">
                <w:rPr>
                  <w:rFonts w:eastAsia="Calibri"/>
                  <w:b w:val="0"/>
                  <w:lang w:val="en-US"/>
                </w:rPr>
                <w:delText>Relay</w:delText>
              </w:r>
            </w:del>
            <w:r w:rsidRPr="001D592E">
              <w:rPr>
                <w:rFonts w:eastAsia="Calibri"/>
                <w:b w:val="0"/>
                <w:lang w:val="en-US"/>
              </w:rPr>
              <w:t xml:space="preserve"> 1 </w:t>
            </w:r>
            <w:r>
              <w:rPr>
                <w:rFonts w:eastAsia="Calibri"/>
                <w:b w:val="0"/>
                <w:lang w:val="en-US"/>
              </w:rPr>
              <w:t xml:space="preserve">will </w:t>
            </w:r>
            <w:r w:rsidR="005161A0">
              <w:rPr>
                <w:rFonts w:eastAsia="Calibri"/>
                <w:b w:val="0"/>
                <w:lang w:val="en-US"/>
              </w:rPr>
              <w:t>t</w:t>
            </w:r>
            <w:r w:rsidR="00186D4D">
              <w:rPr>
                <w:rFonts w:eastAsia="Calibri"/>
                <w:b w:val="0"/>
                <w:lang w:val="en-US"/>
              </w:rPr>
              <w:t xml:space="preserve">ake their positions on the firing point.  Athletes in </w:t>
            </w:r>
            <w:ins w:id="18" w:author="Paul Gumn" w:date="2022-07-07T12:05:00Z">
              <w:r w:rsidR="00AC6793">
                <w:rPr>
                  <w:rFonts w:eastAsia="Calibri"/>
                  <w:b w:val="0"/>
                  <w:lang w:val="en-US"/>
                </w:rPr>
                <w:t>Ranking Match</w:t>
              </w:r>
            </w:ins>
            <w:del w:id="19" w:author="Paul Gumn" w:date="2022-07-07T12:05:00Z">
              <w:r w:rsidR="00FF305E" w:rsidDel="00AC6793">
                <w:rPr>
                  <w:rFonts w:eastAsia="Calibri"/>
                  <w:b w:val="0"/>
                  <w:lang w:val="en-US"/>
                </w:rPr>
                <w:delText>Relay</w:delText>
              </w:r>
            </w:del>
            <w:r w:rsidR="00186D4D">
              <w:rPr>
                <w:rFonts w:eastAsia="Calibri"/>
                <w:b w:val="0"/>
                <w:lang w:val="en-US"/>
              </w:rPr>
              <w:t xml:space="preserve"> </w:t>
            </w:r>
            <w:r w:rsidR="00420123">
              <w:rPr>
                <w:rFonts w:eastAsia="Calibri"/>
                <w:b w:val="0"/>
                <w:lang w:val="en-US"/>
              </w:rPr>
              <w:t>2 will remain in the Preparation Area.</w:t>
            </w:r>
          </w:p>
          <w:p w14:paraId="5FB9EAC7" w14:textId="77777777" w:rsidR="00434F71" w:rsidRDefault="00434F71" w:rsidP="00235352">
            <w:pPr>
              <w:spacing w:line="259" w:lineRule="auto"/>
              <w:ind w:left="31" w:right="70"/>
              <w:jc w:val="both"/>
              <w:rPr>
                <w:rFonts w:eastAsia="Calibri"/>
                <w:bCs/>
                <w:lang w:val="en-US"/>
              </w:rPr>
            </w:pPr>
          </w:p>
          <w:p w14:paraId="07CF4E6B" w14:textId="00414455" w:rsidR="00D16E27" w:rsidRDefault="00C24DA2" w:rsidP="00D16E27">
            <w:pPr>
              <w:spacing w:line="259" w:lineRule="auto"/>
              <w:ind w:left="31" w:right="70"/>
              <w:jc w:val="both"/>
              <w:rPr>
                <w:bCs/>
              </w:rPr>
            </w:pPr>
            <w:r w:rsidRPr="009E28A7">
              <w:rPr>
                <w:rFonts w:eastAsia="Calibri"/>
                <w:b w:val="0"/>
                <w:bCs/>
                <w:lang w:val="en-US"/>
              </w:rPr>
              <w:t xml:space="preserve"> </w:t>
            </w:r>
            <w:r w:rsidRPr="00B92595">
              <w:rPr>
                <w:rFonts w:eastAsia="Calibri"/>
                <w:b w:val="0"/>
                <w:bCs/>
                <w:i/>
                <w:iCs/>
                <w:spacing w:val="1"/>
                <w:lang w:val="en-US"/>
              </w:rPr>
              <w:t>Af</w:t>
            </w:r>
            <w:r w:rsidRPr="00B92595">
              <w:rPr>
                <w:rFonts w:eastAsia="Calibri"/>
                <w:b w:val="0"/>
                <w:bCs/>
                <w:i/>
                <w:iCs/>
                <w:lang w:val="en-US"/>
              </w:rPr>
              <w:t>ter</w:t>
            </w:r>
            <w:r w:rsidR="008433FF">
              <w:rPr>
                <w:rFonts w:eastAsia="Calibri"/>
                <w:b w:val="0"/>
                <w:bCs/>
                <w:i/>
                <w:iCs/>
                <w:spacing w:val="3"/>
                <w:lang w:val="en-US"/>
              </w:rPr>
              <w:t xml:space="preserve"> one</w:t>
            </w:r>
            <w:r w:rsidRPr="00B92595">
              <w:rPr>
                <w:rFonts w:eastAsia="Calibri"/>
                <w:b w:val="0"/>
                <w:bCs/>
                <w:i/>
                <w:iCs/>
                <w:spacing w:val="1"/>
                <w:lang w:val="en-US"/>
              </w:rPr>
              <w:t xml:space="preserve"> </w:t>
            </w:r>
            <w:r w:rsidRPr="00B92595">
              <w:rPr>
                <w:rFonts w:eastAsia="Calibri"/>
                <w:b w:val="0"/>
                <w:bCs/>
                <w:i/>
                <w:iCs/>
                <w:spacing w:val="2"/>
                <w:lang w:val="en-US"/>
              </w:rPr>
              <w:t>(</w:t>
            </w:r>
            <w:r w:rsidR="008433FF">
              <w:rPr>
                <w:rFonts w:eastAsia="Calibri"/>
                <w:b w:val="0"/>
                <w:bCs/>
                <w:i/>
                <w:iCs/>
                <w:spacing w:val="-2"/>
                <w:lang w:val="en-US"/>
              </w:rPr>
              <w:t>1</w:t>
            </w:r>
            <w:r w:rsidRPr="00B92595">
              <w:rPr>
                <w:rFonts w:eastAsia="Calibri"/>
                <w:b w:val="0"/>
                <w:bCs/>
                <w:i/>
                <w:iCs/>
                <w:lang w:val="en-US"/>
              </w:rPr>
              <w:t xml:space="preserve">) </w:t>
            </w:r>
            <w:r w:rsidRPr="00B92595">
              <w:rPr>
                <w:rFonts w:eastAsia="Calibri"/>
                <w:b w:val="0"/>
                <w:bCs/>
                <w:i/>
                <w:iCs/>
                <w:spacing w:val="-2"/>
                <w:lang w:val="en-US"/>
              </w:rPr>
              <w:t>m</w:t>
            </w:r>
            <w:r w:rsidRPr="00B92595">
              <w:rPr>
                <w:rFonts w:eastAsia="Calibri"/>
                <w:b w:val="0"/>
                <w:bCs/>
                <w:i/>
                <w:iCs/>
                <w:lang w:val="en-US"/>
              </w:rPr>
              <w:t>i</w:t>
            </w:r>
            <w:r w:rsidRPr="00B92595">
              <w:rPr>
                <w:rFonts w:eastAsia="Calibri"/>
                <w:b w:val="0"/>
                <w:bCs/>
                <w:i/>
                <w:iCs/>
                <w:spacing w:val="-1"/>
                <w:lang w:val="en-US"/>
              </w:rPr>
              <w:t>nu</w:t>
            </w:r>
            <w:r w:rsidRPr="00B92595">
              <w:rPr>
                <w:rFonts w:eastAsia="Calibri"/>
                <w:b w:val="0"/>
                <w:bCs/>
                <w:i/>
                <w:iCs/>
                <w:lang w:val="en-US"/>
              </w:rPr>
              <w:t>te</w:t>
            </w:r>
            <w:r w:rsidRPr="00B92595">
              <w:rPr>
                <w:rFonts w:eastAsia="Calibri"/>
                <w:b w:val="0"/>
                <w:bCs/>
                <w:i/>
                <w:iCs/>
                <w:spacing w:val="7"/>
                <w:lang w:val="en-US"/>
              </w:rPr>
              <w:t xml:space="preserve"> </w:t>
            </w:r>
            <w:r w:rsidR="001D0C5F">
              <w:rPr>
                <w:rFonts w:eastAsia="Calibri"/>
                <w:b w:val="0"/>
                <w:bCs/>
                <w:i/>
                <w:iCs/>
                <w:lang w:val="en-US"/>
              </w:rPr>
              <w:t xml:space="preserve">for athletes to </w:t>
            </w:r>
            <w:r w:rsidRPr="00B92595">
              <w:rPr>
                <w:rFonts w:eastAsia="Calibri"/>
                <w:b w:val="0"/>
                <w:bCs/>
                <w:i/>
                <w:iCs/>
                <w:lang w:val="en-US"/>
              </w:rPr>
              <w:t>take</w:t>
            </w:r>
            <w:r w:rsidRPr="00B92595">
              <w:rPr>
                <w:rFonts w:eastAsia="Calibri"/>
                <w:b w:val="0"/>
                <w:bCs/>
                <w:i/>
                <w:iCs/>
                <w:spacing w:val="3"/>
                <w:lang w:val="en-US"/>
              </w:rPr>
              <w:t xml:space="preserve"> </w:t>
            </w:r>
            <w:r w:rsidR="008433FF">
              <w:rPr>
                <w:rFonts w:eastAsia="Calibri"/>
                <w:b w:val="0"/>
                <w:bCs/>
                <w:i/>
                <w:iCs/>
                <w:spacing w:val="1"/>
                <w:lang w:val="en-US"/>
              </w:rPr>
              <w:t>positions</w:t>
            </w:r>
            <w:r w:rsidR="00D16E27">
              <w:rPr>
                <w:rFonts w:eastAsia="Calibri"/>
                <w:b w:val="0"/>
                <w:bCs/>
                <w:i/>
                <w:iCs/>
                <w:spacing w:val="1"/>
                <w:lang w:val="en-US"/>
              </w:rPr>
              <w:t xml:space="preserve"> the CRO will command: </w:t>
            </w:r>
            <w:r w:rsidR="00D16E27">
              <w:rPr>
                <w:bCs/>
                <w:i/>
                <w:iCs/>
                <w:spacing w:val="1"/>
              </w:rPr>
              <w:t>“</w:t>
            </w:r>
            <w:r w:rsidR="00D16E27">
              <w:rPr>
                <w:bCs/>
              </w:rPr>
              <w:t>Load</w:t>
            </w:r>
            <w:r>
              <w:rPr>
                <w:bCs/>
              </w:rPr>
              <w:t>”</w:t>
            </w:r>
          </w:p>
          <w:p w14:paraId="01C84A0E" w14:textId="12C50E23" w:rsidR="00C24DA2" w:rsidRPr="00D16E27" w:rsidRDefault="00D16E27" w:rsidP="00D16E27">
            <w:pPr>
              <w:spacing w:line="259" w:lineRule="auto"/>
              <w:ind w:left="0" w:right="70"/>
              <w:jc w:val="both"/>
              <w:rPr>
                <w:rFonts w:eastAsia="Calibri"/>
                <w:b w:val="0"/>
                <w:bCs/>
                <w:i/>
                <w:iCs/>
                <w:spacing w:val="2"/>
                <w:lang w:val="en-US"/>
              </w:rPr>
            </w:pPr>
            <w:r>
              <w:rPr>
                <w:b w:val="0"/>
                <w:bCs/>
                <w:i/>
                <w:iCs/>
              </w:rPr>
              <w:t xml:space="preserve">Athletes have one (1) minute to load </w:t>
            </w:r>
            <w:r w:rsidR="002C58B1">
              <w:rPr>
                <w:b w:val="0"/>
                <w:bCs/>
                <w:i/>
                <w:iCs/>
              </w:rPr>
              <w:t xml:space="preserve">a maximum of </w:t>
            </w:r>
            <w:r>
              <w:rPr>
                <w:b w:val="0"/>
                <w:bCs/>
                <w:i/>
                <w:iCs/>
              </w:rPr>
              <w:t>two (2) magazines. Only one (1) “Load” command is given before the start of the SIGHTING series. During the entire Final, athletes may continue to load magazines as required.</w:t>
            </w:r>
          </w:p>
          <w:p w14:paraId="1F6871EB" w14:textId="07297825" w:rsidR="00C24DA2" w:rsidRDefault="00C24DA2" w:rsidP="00D16E27">
            <w:pPr>
              <w:widowControl w:val="0"/>
              <w:autoSpaceDE w:val="0"/>
              <w:autoSpaceDN w:val="0"/>
              <w:adjustRightInd w:val="0"/>
              <w:spacing w:before="17"/>
              <w:ind w:left="0" w:right="80"/>
              <w:jc w:val="both"/>
              <w:rPr>
                <w:b w:val="0"/>
                <w:bCs/>
                <w:i/>
                <w:iCs/>
              </w:rPr>
            </w:pPr>
          </w:p>
          <w:p w14:paraId="5CF2E1A1" w14:textId="1A7DFA39" w:rsidR="00D16E27" w:rsidRDefault="00D16E27" w:rsidP="00D16E27">
            <w:pPr>
              <w:widowControl w:val="0"/>
              <w:autoSpaceDE w:val="0"/>
              <w:autoSpaceDN w:val="0"/>
              <w:adjustRightInd w:val="0"/>
              <w:spacing w:before="17"/>
              <w:ind w:left="0" w:right="80"/>
              <w:jc w:val="both"/>
              <w:rPr>
                <w:b w:val="0"/>
                <w:bCs/>
                <w:i/>
                <w:iCs/>
              </w:rPr>
            </w:pPr>
            <w:r>
              <w:rPr>
                <w:b w:val="0"/>
                <w:bCs/>
                <w:i/>
                <w:iCs/>
              </w:rPr>
              <w:t xml:space="preserve">One (1) minute after the command “Load”, the CRO will command </w:t>
            </w:r>
            <w:r w:rsidRPr="002C58B1">
              <w:t>“</w:t>
            </w:r>
            <w:r w:rsidR="002C58B1" w:rsidRPr="002C58B1">
              <w:rPr>
                <w:i/>
                <w:iCs/>
              </w:rPr>
              <w:t>Family name of athletes on A and C” –</w:t>
            </w:r>
            <w:r w:rsidR="008D2311">
              <w:rPr>
                <w:i/>
                <w:iCs/>
              </w:rPr>
              <w:t xml:space="preserve"> “Sighting Series</w:t>
            </w:r>
            <w:r w:rsidR="002C58B1" w:rsidRPr="002C58B1">
              <w:rPr>
                <w:i/>
                <w:iCs/>
              </w:rPr>
              <w:t xml:space="preserve"> Ready”</w:t>
            </w:r>
            <w:r w:rsidR="002C58B1">
              <w:rPr>
                <w:b w:val="0"/>
                <w:bCs/>
                <w:i/>
                <w:iCs/>
              </w:rPr>
              <w:t xml:space="preserve"> </w:t>
            </w:r>
            <w:r>
              <w:rPr>
                <w:b w:val="0"/>
                <w:bCs/>
                <w:i/>
                <w:iCs/>
              </w:rPr>
              <w:t xml:space="preserve">Following this command </w:t>
            </w:r>
            <w:r w:rsidR="00434F71">
              <w:rPr>
                <w:b w:val="0"/>
                <w:bCs/>
                <w:i/>
                <w:iCs/>
              </w:rPr>
              <w:t xml:space="preserve">the named </w:t>
            </w:r>
            <w:r>
              <w:rPr>
                <w:b w:val="0"/>
                <w:bCs/>
                <w:i/>
                <w:iCs/>
              </w:rPr>
              <w:t>athletes are permitted to place magazines in their pistols and prepare to fire.</w:t>
            </w:r>
          </w:p>
          <w:p w14:paraId="1FF25985" w14:textId="2F6115F7" w:rsidR="00D16E27" w:rsidRDefault="00D16E27" w:rsidP="00D16E27">
            <w:pPr>
              <w:widowControl w:val="0"/>
              <w:autoSpaceDE w:val="0"/>
              <w:autoSpaceDN w:val="0"/>
              <w:adjustRightInd w:val="0"/>
              <w:spacing w:before="17"/>
              <w:ind w:left="0" w:right="80"/>
              <w:jc w:val="both"/>
              <w:rPr>
                <w:b w:val="0"/>
                <w:bCs/>
                <w:i/>
                <w:iCs/>
              </w:rPr>
            </w:pPr>
          </w:p>
          <w:p w14:paraId="3A94659E" w14:textId="3E3F910B" w:rsidR="00D16E27" w:rsidRDefault="00D16E27" w:rsidP="00D16E27">
            <w:pPr>
              <w:widowControl w:val="0"/>
              <w:autoSpaceDE w:val="0"/>
              <w:autoSpaceDN w:val="0"/>
              <w:adjustRightInd w:val="0"/>
              <w:spacing w:before="17"/>
              <w:ind w:left="0" w:right="80"/>
              <w:jc w:val="both"/>
              <w:rPr>
                <w:color w:val="000000" w:themeColor="text1"/>
              </w:rPr>
            </w:pPr>
            <w:r>
              <w:rPr>
                <w:b w:val="0"/>
                <w:bCs/>
                <w:i/>
                <w:iCs/>
              </w:rPr>
              <w:t xml:space="preserve">15 seconds after the command “Ready”, the CRO will command </w:t>
            </w:r>
            <w:r>
              <w:t xml:space="preserve">“Attention” </w:t>
            </w:r>
            <w:r>
              <w:rPr>
                <w:b w:val="0"/>
                <w:bCs/>
                <w:i/>
                <w:iCs/>
              </w:rPr>
              <w:t>and turn on the red lights</w:t>
            </w:r>
            <w:r w:rsidRPr="00D16E27">
              <w:rPr>
                <w:b w:val="0"/>
                <w:bCs/>
                <w:i/>
                <w:iCs/>
                <w:color w:val="000000" w:themeColor="text1"/>
              </w:rPr>
              <w:t xml:space="preserve">. Athletes must bring their pistols to the READY position (Rule 8.7.2). After seven (7) sec., the green lights will come on for the </w:t>
            </w:r>
            <w:r w:rsidR="00434F71">
              <w:rPr>
                <w:b w:val="0"/>
                <w:bCs/>
                <w:i/>
                <w:iCs/>
                <w:color w:val="000000" w:themeColor="text1"/>
              </w:rPr>
              <w:t>four (4)</w:t>
            </w:r>
            <w:r>
              <w:rPr>
                <w:b w:val="0"/>
                <w:bCs/>
                <w:i/>
                <w:iCs/>
                <w:color w:val="000000" w:themeColor="text1"/>
              </w:rPr>
              <w:t xml:space="preserve"> second sighting series. After the series is completed, the CRO will command </w:t>
            </w:r>
            <w:r w:rsidRPr="00D16E27">
              <w:rPr>
                <w:color w:val="000000" w:themeColor="text1"/>
              </w:rPr>
              <w:t>“STOP”</w:t>
            </w:r>
            <w:r>
              <w:rPr>
                <w:color w:val="000000" w:themeColor="text1"/>
              </w:rPr>
              <w:t>.</w:t>
            </w:r>
          </w:p>
          <w:p w14:paraId="27AC353B" w14:textId="1482D0EF" w:rsidR="00434F71" w:rsidRDefault="00434F71" w:rsidP="00D16E27">
            <w:pPr>
              <w:widowControl w:val="0"/>
              <w:autoSpaceDE w:val="0"/>
              <w:autoSpaceDN w:val="0"/>
              <w:adjustRightInd w:val="0"/>
              <w:spacing w:before="17"/>
              <w:ind w:left="0" w:right="80"/>
              <w:jc w:val="both"/>
              <w:rPr>
                <w:color w:val="000000" w:themeColor="text1"/>
              </w:rPr>
            </w:pPr>
          </w:p>
          <w:p w14:paraId="799612A6" w14:textId="24674E8A" w:rsidR="00434F71" w:rsidRPr="00434F71" w:rsidRDefault="00434F71" w:rsidP="00D16E27">
            <w:pPr>
              <w:widowControl w:val="0"/>
              <w:autoSpaceDE w:val="0"/>
              <w:autoSpaceDN w:val="0"/>
              <w:adjustRightInd w:val="0"/>
              <w:spacing w:before="17"/>
              <w:ind w:left="0" w:right="80"/>
              <w:jc w:val="both"/>
              <w:rPr>
                <w:b w:val="0"/>
                <w:bCs/>
                <w:color w:val="000000" w:themeColor="text1"/>
              </w:rPr>
            </w:pPr>
            <w:r w:rsidRPr="00434F71">
              <w:rPr>
                <w:b w:val="0"/>
                <w:bCs/>
                <w:color w:val="000000" w:themeColor="text1"/>
              </w:rPr>
              <w:lastRenderedPageBreak/>
              <w:t>The CRO will repeat the commands for the athletes on firing points B and D.</w:t>
            </w:r>
          </w:p>
          <w:p w14:paraId="47859F93" w14:textId="77777777" w:rsidR="00D16E27" w:rsidRDefault="00D16E27" w:rsidP="00D16E27">
            <w:pPr>
              <w:widowControl w:val="0"/>
              <w:autoSpaceDE w:val="0"/>
              <w:autoSpaceDN w:val="0"/>
              <w:adjustRightInd w:val="0"/>
              <w:spacing w:before="17"/>
              <w:ind w:left="0" w:right="80"/>
              <w:jc w:val="both"/>
              <w:rPr>
                <w:color w:val="000000" w:themeColor="text1"/>
              </w:rPr>
            </w:pPr>
          </w:p>
          <w:p w14:paraId="346EC18D" w14:textId="77777777" w:rsidR="00D16E27" w:rsidRPr="00D16E27" w:rsidRDefault="00D16E27" w:rsidP="00D16E27">
            <w:pPr>
              <w:spacing w:line="259" w:lineRule="auto"/>
              <w:ind w:left="31" w:right="70"/>
              <w:jc w:val="both"/>
              <w:rPr>
                <w:b w:val="0"/>
                <w:bCs/>
              </w:rPr>
            </w:pPr>
            <w:r w:rsidRPr="00D16E27">
              <w:rPr>
                <w:b w:val="0"/>
                <w:bCs/>
              </w:rPr>
              <w:t>The Announcer makes no comment regarding sighting series</w:t>
            </w:r>
          </w:p>
          <w:p w14:paraId="355E3992" w14:textId="77777777" w:rsidR="00D16E27" w:rsidRDefault="00D16E27" w:rsidP="00D16E27">
            <w:pPr>
              <w:widowControl w:val="0"/>
              <w:autoSpaceDE w:val="0"/>
              <w:autoSpaceDN w:val="0"/>
              <w:adjustRightInd w:val="0"/>
              <w:spacing w:before="17"/>
              <w:ind w:left="0" w:right="80"/>
              <w:jc w:val="both"/>
              <w:rPr>
                <w:color w:val="000000" w:themeColor="text1"/>
              </w:rPr>
            </w:pPr>
          </w:p>
          <w:p w14:paraId="4CBC4502" w14:textId="7AD364EF" w:rsidR="00D16E27" w:rsidRDefault="00D16E27" w:rsidP="00D16E27">
            <w:pPr>
              <w:widowControl w:val="0"/>
              <w:autoSpaceDE w:val="0"/>
              <w:autoSpaceDN w:val="0"/>
              <w:adjustRightInd w:val="0"/>
              <w:spacing w:before="17"/>
              <w:ind w:left="0" w:right="80"/>
              <w:jc w:val="both"/>
              <w:rPr>
                <w:b w:val="0"/>
                <w:bCs/>
                <w:i/>
                <w:iCs/>
              </w:rPr>
            </w:pPr>
            <w:r>
              <w:rPr>
                <w:b w:val="0"/>
                <w:bCs/>
                <w:i/>
                <w:iCs/>
              </w:rPr>
              <w:t xml:space="preserve">The targets will be switched from sighting to match. </w:t>
            </w:r>
          </w:p>
          <w:p w14:paraId="5B7DEB56" w14:textId="77777777" w:rsidR="00D16E27" w:rsidRDefault="00D16E27" w:rsidP="00F33E56">
            <w:pPr>
              <w:spacing w:line="259" w:lineRule="auto"/>
              <w:ind w:left="0" w:right="70"/>
              <w:jc w:val="both"/>
            </w:pPr>
          </w:p>
          <w:p w14:paraId="3FA5F24E" w14:textId="4226C706" w:rsidR="00434F71" w:rsidRDefault="00D16E27" w:rsidP="00434F71">
            <w:pPr>
              <w:widowControl w:val="0"/>
              <w:autoSpaceDE w:val="0"/>
              <w:autoSpaceDN w:val="0"/>
              <w:adjustRightInd w:val="0"/>
              <w:spacing w:before="17"/>
              <w:ind w:left="0" w:right="80"/>
              <w:jc w:val="both"/>
              <w:rPr>
                <w:b w:val="0"/>
                <w:bCs/>
                <w:i/>
                <w:iCs/>
              </w:rPr>
            </w:pPr>
            <w:r w:rsidRPr="00D16E27">
              <w:rPr>
                <w:b w:val="0"/>
                <w:bCs/>
                <w:i/>
                <w:iCs/>
                <w:color w:val="000000" w:themeColor="text1"/>
              </w:rPr>
              <w:t>After the Technical Officer signals that the targets are ready, the CRO will command</w:t>
            </w:r>
            <w:r w:rsidRPr="00D16E27">
              <w:rPr>
                <w:b w:val="0"/>
                <w:bCs/>
                <w:color w:val="000000" w:themeColor="text1"/>
              </w:rPr>
              <w:t xml:space="preserve"> </w:t>
            </w:r>
            <w:r w:rsidR="00434F71" w:rsidRPr="002C58B1">
              <w:t>“</w:t>
            </w:r>
            <w:r w:rsidR="00434F71" w:rsidRPr="002C58B1">
              <w:rPr>
                <w:i/>
                <w:iCs/>
              </w:rPr>
              <w:t>Family name of athletes on A and C” – Ready”</w:t>
            </w:r>
            <w:r w:rsidR="00434F71">
              <w:rPr>
                <w:b w:val="0"/>
                <w:bCs/>
                <w:i/>
                <w:iCs/>
              </w:rPr>
              <w:t xml:space="preserve"> Following this command the named athletes are permitted to place magazines in their pistols and prepare to fire.</w:t>
            </w:r>
          </w:p>
          <w:p w14:paraId="64ADFC1B" w14:textId="77777777" w:rsidR="007846A0" w:rsidRDefault="007846A0" w:rsidP="00434F71">
            <w:pPr>
              <w:widowControl w:val="0"/>
              <w:autoSpaceDE w:val="0"/>
              <w:autoSpaceDN w:val="0"/>
              <w:adjustRightInd w:val="0"/>
              <w:spacing w:before="17"/>
              <w:ind w:left="0" w:right="80"/>
              <w:jc w:val="both"/>
              <w:rPr>
                <w:b w:val="0"/>
                <w:bCs/>
                <w:i/>
                <w:iCs/>
              </w:rPr>
            </w:pPr>
          </w:p>
          <w:p w14:paraId="6CBB7415" w14:textId="17F3E98C" w:rsidR="00F335F0" w:rsidRDefault="00D16E27" w:rsidP="00D16E27">
            <w:pPr>
              <w:ind w:left="31" w:right="35"/>
              <w:jc w:val="both"/>
              <w:rPr>
                <w:color w:val="000000" w:themeColor="text1"/>
              </w:rPr>
            </w:pPr>
            <w:r w:rsidRPr="00D16E27">
              <w:rPr>
                <w:b w:val="0"/>
                <w:bCs/>
                <w:i/>
                <w:iCs/>
                <w:color w:val="000000" w:themeColor="text1"/>
              </w:rPr>
              <w:t>15 seconds after “READY’ command, the CRO will command</w:t>
            </w:r>
            <w:r>
              <w:rPr>
                <w:b w:val="0"/>
                <w:bCs/>
                <w:color w:val="000000" w:themeColor="text1"/>
              </w:rPr>
              <w:t xml:space="preserve"> </w:t>
            </w:r>
            <w:r w:rsidRPr="00D16E27">
              <w:rPr>
                <w:color w:val="000000" w:themeColor="text1"/>
              </w:rPr>
              <w:t>“ATTENTION”</w:t>
            </w:r>
            <w:r>
              <w:rPr>
                <w:b w:val="0"/>
                <w:bCs/>
                <w:color w:val="000000" w:themeColor="text1"/>
              </w:rPr>
              <w:t xml:space="preserve"> </w:t>
            </w:r>
            <w:r w:rsidRPr="00D16E27">
              <w:rPr>
                <w:b w:val="0"/>
                <w:bCs/>
                <w:i/>
                <w:iCs/>
                <w:color w:val="000000" w:themeColor="text1"/>
              </w:rPr>
              <w:t>and turn on the red light. Athletes must bring their pistols to the READY position (Rule 8.7.2). After seven (7) seconds</w:t>
            </w:r>
            <w:r>
              <w:rPr>
                <w:b w:val="0"/>
                <w:bCs/>
                <w:i/>
                <w:iCs/>
                <w:color w:val="000000" w:themeColor="text1"/>
              </w:rPr>
              <w:t xml:space="preserve">, the green lights will come on for the first </w:t>
            </w:r>
            <w:r w:rsidR="00434F71">
              <w:rPr>
                <w:b w:val="0"/>
                <w:bCs/>
                <w:i/>
                <w:iCs/>
                <w:color w:val="000000" w:themeColor="text1"/>
              </w:rPr>
              <w:t>four (4) second series</w:t>
            </w:r>
            <w:r>
              <w:rPr>
                <w:b w:val="0"/>
                <w:bCs/>
                <w:i/>
                <w:iCs/>
                <w:color w:val="000000" w:themeColor="text1"/>
              </w:rPr>
              <w:t xml:space="preserve">. After the series is completed, the CRO will command </w:t>
            </w:r>
            <w:r>
              <w:rPr>
                <w:color w:val="000000" w:themeColor="text1"/>
              </w:rPr>
              <w:t>“STOP”.</w:t>
            </w:r>
          </w:p>
          <w:p w14:paraId="03536AA4" w14:textId="4FD387F5" w:rsidR="00434F71" w:rsidRDefault="00434F71" w:rsidP="00D16E27">
            <w:pPr>
              <w:ind w:left="31" w:right="35"/>
              <w:jc w:val="both"/>
              <w:rPr>
                <w:color w:val="000000" w:themeColor="text1"/>
              </w:rPr>
            </w:pPr>
          </w:p>
          <w:p w14:paraId="6A6AE6D3" w14:textId="5F3119DD" w:rsidR="00434F71" w:rsidRDefault="00434F71" w:rsidP="00434F71">
            <w:pPr>
              <w:widowControl w:val="0"/>
              <w:autoSpaceDE w:val="0"/>
              <w:autoSpaceDN w:val="0"/>
              <w:adjustRightInd w:val="0"/>
              <w:spacing w:before="17"/>
              <w:ind w:left="0" w:right="80"/>
              <w:jc w:val="both"/>
              <w:rPr>
                <w:b w:val="0"/>
                <w:bCs/>
                <w:i/>
                <w:iCs/>
              </w:rPr>
            </w:pPr>
            <w:r>
              <w:rPr>
                <w:b w:val="0"/>
                <w:bCs/>
                <w:i/>
                <w:iCs/>
                <w:color w:val="000000" w:themeColor="text1"/>
              </w:rPr>
              <w:t>T</w:t>
            </w:r>
            <w:r w:rsidRPr="00D16E27">
              <w:rPr>
                <w:b w:val="0"/>
                <w:bCs/>
                <w:i/>
                <w:iCs/>
                <w:color w:val="000000" w:themeColor="text1"/>
              </w:rPr>
              <w:t>he CRO will command</w:t>
            </w:r>
            <w:r w:rsidRPr="00D16E27">
              <w:rPr>
                <w:b w:val="0"/>
                <w:bCs/>
                <w:color w:val="000000" w:themeColor="text1"/>
              </w:rPr>
              <w:t xml:space="preserve"> </w:t>
            </w:r>
            <w:r w:rsidRPr="002C58B1">
              <w:t>“</w:t>
            </w:r>
            <w:r w:rsidRPr="002C58B1">
              <w:rPr>
                <w:i/>
                <w:iCs/>
              </w:rPr>
              <w:t xml:space="preserve">Family name of athletes on </w:t>
            </w:r>
            <w:r>
              <w:rPr>
                <w:i/>
                <w:iCs/>
              </w:rPr>
              <w:t xml:space="preserve">B </w:t>
            </w:r>
            <w:r w:rsidRPr="002C58B1">
              <w:rPr>
                <w:i/>
                <w:iCs/>
              </w:rPr>
              <w:t xml:space="preserve">and </w:t>
            </w:r>
            <w:r>
              <w:rPr>
                <w:i/>
                <w:iCs/>
              </w:rPr>
              <w:t>D</w:t>
            </w:r>
            <w:r w:rsidRPr="002C58B1">
              <w:rPr>
                <w:i/>
                <w:iCs/>
              </w:rPr>
              <w:t>” – Ready”</w:t>
            </w:r>
            <w:r>
              <w:rPr>
                <w:b w:val="0"/>
                <w:bCs/>
                <w:i/>
                <w:iCs/>
              </w:rPr>
              <w:t xml:space="preserve"> Following this command the named athletes are permitted to place magazines in their pistols and prepare to fire.</w:t>
            </w:r>
          </w:p>
          <w:p w14:paraId="222624EA" w14:textId="77777777" w:rsidR="00434F71" w:rsidRDefault="00434F71" w:rsidP="00434F71">
            <w:pPr>
              <w:ind w:left="31" w:right="35"/>
              <w:jc w:val="both"/>
              <w:rPr>
                <w:color w:val="000000" w:themeColor="text1"/>
              </w:rPr>
            </w:pPr>
            <w:r w:rsidRPr="00D16E27">
              <w:rPr>
                <w:b w:val="0"/>
                <w:bCs/>
                <w:i/>
                <w:iCs/>
                <w:color w:val="000000" w:themeColor="text1"/>
              </w:rPr>
              <w:t>15 seconds after “READY’ command, the CRO will command</w:t>
            </w:r>
            <w:r>
              <w:rPr>
                <w:b w:val="0"/>
                <w:bCs/>
                <w:color w:val="000000" w:themeColor="text1"/>
              </w:rPr>
              <w:t xml:space="preserve"> </w:t>
            </w:r>
            <w:r w:rsidRPr="00D16E27">
              <w:rPr>
                <w:color w:val="000000" w:themeColor="text1"/>
              </w:rPr>
              <w:t>“ATTENTION”</w:t>
            </w:r>
            <w:r>
              <w:rPr>
                <w:b w:val="0"/>
                <w:bCs/>
                <w:color w:val="000000" w:themeColor="text1"/>
              </w:rPr>
              <w:t xml:space="preserve"> </w:t>
            </w:r>
            <w:r w:rsidRPr="00D16E27">
              <w:rPr>
                <w:b w:val="0"/>
                <w:bCs/>
                <w:i/>
                <w:iCs/>
                <w:color w:val="000000" w:themeColor="text1"/>
              </w:rPr>
              <w:t>and turn on the red light. Athletes must bring their pistols to the READY position (Rule 8.7.2). After seven (7) seconds</w:t>
            </w:r>
            <w:r>
              <w:rPr>
                <w:b w:val="0"/>
                <w:bCs/>
                <w:i/>
                <w:iCs/>
                <w:color w:val="000000" w:themeColor="text1"/>
              </w:rPr>
              <w:t xml:space="preserve">, the green lights will come on for the first four (4) second series. After the series is completed, the CRO will command </w:t>
            </w:r>
            <w:r>
              <w:rPr>
                <w:color w:val="000000" w:themeColor="text1"/>
              </w:rPr>
              <w:t>“STOP”.</w:t>
            </w:r>
          </w:p>
          <w:p w14:paraId="0113A9EF" w14:textId="77777777" w:rsidR="00434F71" w:rsidRDefault="00434F71" w:rsidP="00434F71">
            <w:pPr>
              <w:ind w:left="0" w:right="35"/>
              <w:jc w:val="both"/>
              <w:rPr>
                <w:color w:val="000000" w:themeColor="text1"/>
              </w:rPr>
            </w:pPr>
          </w:p>
          <w:p w14:paraId="1B26E09A" w14:textId="2900A0EE" w:rsidR="00F335F0" w:rsidRPr="00774FFE" w:rsidRDefault="001C656B" w:rsidP="00235352">
            <w:pPr>
              <w:ind w:left="31" w:right="35"/>
              <w:jc w:val="both"/>
              <w:rPr>
                <w:b w:val="0"/>
                <w:bCs/>
              </w:rPr>
            </w:pPr>
            <w:r>
              <w:rPr>
                <w:b w:val="0"/>
                <w:bCs/>
              </w:rPr>
              <w:t>The</w:t>
            </w:r>
            <w:r w:rsidR="00F335F0" w:rsidRPr="00774FFE">
              <w:rPr>
                <w:b w:val="0"/>
                <w:bCs/>
              </w:rPr>
              <w:t xml:space="preserve"> </w:t>
            </w:r>
            <w:r w:rsidR="00082733" w:rsidRPr="00774FFE">
              <w:rPr>
                <w:b w:val="0"/>
                <w:bCs/>
              </w:rPr>
              <w:t>Announcer</w:t>
            </w:r>
            <w:r w:rsidR="00F335F0" w:rsidRPr="00774FFE">
              <w:rPr>
                <w:b w:val="0"/>
                <w:bCs/>
              </w:rPr>
              <w:t xml:space="preserve"> </w:t>
            </w:r>
            <w:r w:rsidR="00082733" w:rsidRPr="00774FFE">
              <w:rPr>
                <w:b w:val="0"/>
                <w:bCs/>
              </w:rPr>
              <w:t xml:space="preserve">should make brief comments on the points awarded to each athlete and the current ranking as the </w:t>
            </w:r>
            <w:r w:rsidR="00774FFE" w:rsidRPr="00774FFE">
              <w:rPr>
                <w:b w:val="0"/>
                <w:bCs/>
              </w:rPr>
              <w:t>match progresses.</w:t>
            </w:r>
          </w:p>
          <w:p w14:paraId="6D19E642" w14:textId="77777777" w:rsidR="003C1A6F" w:rsidRDefault="003C1A6F" w:rsidP="00235352">
            <w:pPr>
              <w:ind w:left="31" w:right="35"/>
              <w:jc w:val="center"/>
              <w:rPr>
                <w:b w:val="0"/>
                <w:bCs/>
              </w:rPr>
            </w:pPr>
          </w:p>
          <w:p w14:paraId="36500853" w14:textId="04215B72" w:rsidR="003C1A6F" w:rsidRDefault="00E31413" w:rsidP="00235352">
            <w:pPr>
              <w:spacing w:line="259" w:lineRule="auto"/>
              <w:ind w:left="31" w:right="70"/>
              <w:jc w:val="both"/>
              <w:rPr>
                <w:b w:val="0"/>
                <w:bCs/>
              </w:rPr>
            </w:pPr>
            <w:r w:rsidRPr="00E31413">
              <w:rPr>
                <w:b w:val="0"/>
                <w:bCs/>
              </w:rPr>
              <w:t xml:space="preserve">The CRO </w:t>
            </w:r>
            <w:r>
              <w:rPr>
                <w:b w:val="0"/>
                <w:bCs/>
              </w:rPr>
              <w:t xml:space="preserve">will repeat the above commands for the remainder of the </w:t>
            </w:r>
            <w:r w:rsidR="00FF305E">
              <w:rPr>
                <w:b w:val="0"/>
                <w:bCs/>
              </w:rPr>
              <w:t>Relay</w:t>
            </w:r>
            <w:r w:rsidR="00AF045E">
              <w:rPr>
                <w:b w:val="0"/>
                <w:bCs/>
              </w:rPr>
              <w:t xml:space="preserve"> procedure</w:t>
            </w:r>
            <w:r w:rsidR="00C17060">
              <w:rPr>
                <w:b w:val="0"/>
                <w:bCs/>
              </w:rPr>
              <w:t>.</w:t>
            </w:r>
          </w:p>
          <w:p w14:paraId="14018AF9" w14:textId="45DC7A63" w:rsidR="00AF045E" w:rsidRPr="00E31413" w:rsidRDefault="00AF045E" w:rsidP="00235352">
            <w:pPr>
              <w:spacing w:line="259" w:lineRule="auto"/>
              <w:ind w:left="31" w:right="70"/>
              <w:jc w:val="both"/>
              <w:rPr>
                <w:b w:val="0"/>
                <w:bCs/>
              </w:rPr>
            </w:pPr>
          </w:p>
        </w:tc>
      </w:tr>
      <w:tr w:rsidR="00C24DA2" w14:paraId="6CFCB0D2" w14:textId="77777777" w:rsidTr="00B3096A">
        <w:trPr>
          <w:trHeight w:val="618"/>
        </w:trPr>
        <w:tc>
          <w:tcPr>
            <w:tcW w:w="2809" w:type="dxa"/>
            <w:tcBorders>
              <w:top w:val="single" w:sz="4" w:space="0" w:color="000000"/>
              <w:left w:val="single" w:sz="4" w:space="0" w:color="000000"/>
              <w:bottom w:val="single" w:sz="4" w:space="0" w:color="000000"/>
              <w:right w:val="single" w:sz="4" w:space="0" w:color="000000"/>
            </w:tcBorders>
          </w:tcPr>
          <w:p w14:paraId="656F256E" w14:textId="5134AEF7" w:rsidR="00C7059D" w:rsidRDefault="00906256" w:rsidP="00C7059D">
            <w:pPr>
              <w:ind w:left="3" w:right="0"/>
              <w:rPr>
                <w:b w:val="0"/>
              </w:rPr>
            </w:pPr>
            <w:r>
              <w:rPr>
                <w:b w:val="0"/>
              </w:rPr>
              <w:lastRenderedPageBreak/>
              <w:t>Shooting procedure</w:t>
            </w:r>
          </w:p>
          <w:p w14:paraId="1D0F17C2" w14:textId="77777777" w:rsidR="00C7059D" w:rsidRDefault="00C7059D" w:rsidP="00C7059D">
            <w:pPr>
              <w:ind w:left="3" w:right="0"/>
              <w:rPr>
                <w:b w:val="0"/>
              </w:rPr>
            </w:pPr>
          </w:p>
          <w:p w14:paraId="4E471615" w14:textId="77777777" w:rsidR="00C7059D" w:rsidRDefault="00C7059D" w:rsidP="00C7059D">
            <w:pPr>
              <w:ind w:left="3" w:right="0"/>
              <w:rPr>
                <w:b w:val="0"/>
              </w:rPr>
            </w:pPr>
          </w:p>
          <w:p w14:paraId="1573A2AF" w14:textId="032E795E" w:rsidR="00C24DA2" w:rsidRDefault="00C24DA2" w:rsidP="00C24DA2">
            <w:pPr>
              <w:ind w:left="3" w:right="0"/>
              <w:jc w:val="left"/>
              <w:rPr>
                <w:bCs/>
              </w:rPr>
            </w:pPr>
          </w:p>
          <w:p w14:paraId="28F2B5A2" w14:textId="77777777" w:rsidR="00D152DC" w:rsidRDefault="00D152DC" w:rsidP="00C24DA2">
            <w:pPr>
              <w:ind w:left="3" w:right="0"/>
              <w:jc w:val="left"/>
              <w:rPr>
                <w:bCs/>
              </w:rPr>
            </w:pPr>
          </w:p>
          <w:p w14:paraId="3C0588C4" w14:textId="77777777" w:rsidR="006F5CF3" w:rsidRDefault="006F5CF3" w:rsidP="004F6E6C">
            <w:pPr>
              <w:ind w:left="3" w:right="0"/>
              <w:rPr>
                <w:b w:val="0"/>
              </w:rPr>
            </w:pPr>
          </w:p>
          <w:p w14:paraId="6D58809F" w14:textId="77777777" w:rsidR="006F5CF3" w:rsidRDefault="006F5CF3" w:rsidP="004F6E6C">
            <w:pPr>
              <w:ind w:left="3" w:right="0"/>
              <w:rPr>
                <w:b w:val="0"/>
              </w:rPr>
            </w:pPr>
          </w:p>
          <w:p w14:paraId="30C191E2" w14:textId="3B5CACA8" w:rsidR="004F6E6C" w:rsidRPr="002012C3" w:rsidRDefault="004F6E6C" w:rsidP="004F6E6C">
            <w:pPr>
              <w:ind w:left="3" w:right="0"/>
              <w:rPr>
                <w:b w:val="0"/>
              </w:rPr>
            </w:pPr>
            <w:r w:rsidRPr="002012C3">
              <w:rPr>
                <w:b w:val="0"/>
              </w:rPr>
              <w:t>Fourth ranked athlete eliminated</w:t>
            </w:r>
          </w:p>
          <w:p w14:paraId="5671309D" w14:textId="77777777" w:rsidR="00C24DA2" w:rsidRDefault="00C24DA2" w:rsidP="00C24DA2">
            <w:pPr>
              <w:ind w:left="3" w:right="0"/>
              <w:jc w:val="left"/>
              <w:rPr>
                <w:bCs/>
              </w:rPr>
            </w:pPr>
          </w:p>
          <w:p w14:paraId="1F60D71D" w14:textId="77777777" w:rsidR="00C24DA2" w:rsidRDefault="00C24DA2" w:rsidP="00C24DA2">
            <w:pPr>
              <w:ind w:left="3" w:right="0"/>
              <w:jc w:val="left"/>
              <w:rPr>
                <w:bCs/>
              </w:rPr>
            </w:pPr>
          </w:p>
          <w:p w14:paraId="074DFBC7" w14:textId="77777777" w:rsidR="00C24DA2" w:rsidRDefault="00C24DA2" w:rsidP="00C24DA2">
            <w:pPr>
              <w:ind w:left="3" w:right="0"/>
              <w:jc w:val="left"/>
              <w:rPr>
                <w:bCs/>
              </w:rPr>
            </w:pPr>
          </w:p>
          <w:p w14:paraId="5BC4482B" w14:textId="77777777" w:rsidR="00C24DA2" w:rsidRDefault="00C24DA2" w:rsidP="00C24DA2">
            <w:pPr>
              <w:ind w:left="3" w:right="0"/>
              <w:jc w:val="left"/>
              <w:rPr>
                <w:bCs/>
              </w:rPr>
            </w:pPr>
          </w:p>
          <w:p w14:paraId="00BA572D" w14:textId="77777777" w:rsidR="00C24DA2" w:rsidRDefault="00C24DA2" w:rsidP="00C24DA2">
            <w:pPr>
              <w:ind w:left="3" w:right="0"/>
              <w:jc w:val="left"/>
              <w:rPr>
                <w:bCs/>
              </w:rPr>
            </w:pPr>
          </w:p>
          <w:p w14:paraId="6077D8BD" w14:textId="77777777" w:rsidR="00C24DA2" w:rsidRDefault="00C24DA2" w:rsidP="00C24DA2">
            <w:pPr>
              <w:ind w:left="3" w:right="0"/>
              <w:jc w:val="left"/>
              <w:rPr>
                <w:bCs/>
              </w:rPr>
            </w:pPr>
          </w:p>
          <w:p w14:paraId="43ECACE2" w14:textId="77777777" w:rsidR="004F6E6C" w:rsidRDefault="004F6E6C" w:rsidP="004F6E6C">
            <w:pPr>
              <w:ind w:left="0" w:right="0"/>
              <w:jc w:val="both"/>
            </w:pPr>
          </w:p>
          <w:p w14:paraId="4C1FED5F" w14:textId="77777777" w:rsidR="004F6E6C" w:rsidRDefault="004F6E6C" w:rsidP="004F6E6C">
            <w:pPr>
              <w:ind w:left="0" w:right="0"/>
              <w:jc w:val="both"/>
            </w:pPr>
          </w:p>
          <w:p w14:paraId="5F5E91A9" w14:textId="77777777" w:rsidR="004F6E6C" w:rsidRDefault="004F6E6C" w:rsidP="004F6E6C">
            <w:pPr>
              <w:ind w:left="0" w:right="0"/>
              <w:rPr>
                <w:b w:val="0"/>
              </w:rPr>
            </w:pPr>
          </w:p>
          <w:p w14:paraId="060B6929" w14:textId="77777777" w:rsidR="004F6E6C" w:rsidRDefault="004F6E6C" w:rsidP="004F6E6C">
            <w:pPr>
              <w:ind w:left="0" w:right="0"/>
              <w:rPr>
                <w:b w:val="0"/>
              </w:rPr>
            </w:pPr>
          </w:p>
          <w:p w14:paraId="3E4D44E4" w14:textId="77777777" w:rsidR="004F6E6C" w:rsidRDefault="004F6E6C" w:rsidP="004F6E6C">
            <w:pPr>
              <w:ind w:left="0" w:right="0"/>
              <w:rPr>
                <w:b w:val="0"/>
              </w:rPr>
            </w:pPr>
          </w:p>
          <w:p w14:paraId="3E3CB6EE" w14:textId="77777777" w:rsidR="00B43024" w:rsidRDefault="00B43024" w:rsidP="004F6E6C">
            <w:pPr>
              <w:ind w:left="0" w:right="0"/>
              <w:rPr>
                <w:b w:val="0"/>
              </w:rPr>
            </w:pPr>
          </w:p>
          <w:p w14:paraId="29A3F249" w14:textId="77777777" w:rsidR="00B43024" w:rsidRDefault="00B43024" w:rsidP="004F6E6C">
            <w:pPr>
              <w:ind w:left="0" w:right="0"/>
              <w:rPr>
                <w:b w:val="0"/>
              </w:rPr>
            </w:pPr>
          </w:p>
          <w:p w14:paraId="3F7DB460" w14:textId="77777777" w:rsidR="00B43024" w:rsidRDefault="00B43024" w:rsidP="004F6E6C">
            <w:pPr>
              <w:ind w:left="0" w:right="0"/>
              <w:rPr>
                <w:b w:val="0"/>
              </w:rPr>
            </w:pPr>
          </w:p>
          <w:p w14:paraId="2FAEC919" w14:textId="77777777" w:rsidR="00B43024" w:rsidRDefault="00B43024" w:rsidP="004F6E6C">
            <w:pPr>
              <w:ind w:left="0" w:right="0"/>
              <w:rPr>
                <w:b w:val="0"/>
              </w:rPr>
            </w:pPr>
          </w:p>
          <w:p w14:paraId="5842DA16" w14:textId="77777777" w:rsidR="00B43024" w:rsidRDefault="00B43024" w:rsidP="004F6E6C">
            <w:pPr>
              <w:ind w:left="0" w:right="0"/>
              <w:rPr>
                <w:b w:val="0"/>
              </w:rPr>
            </w:pPr>
          </w:p>
          <w:p w14:paraId="252D9E93" w14:textId="77777777" w:rsidR="00B43024" w:rsidRDefault="00B43024" w:rsidP="004F6E6C">
            <w:pPr>
              <w:ind w:left="0" w:right="0"/>
              <w:rPr>
                <w:b w:val="0"/>
              </w:rPr>
            </w:pPr>
          </w:p>
          <w:p w14:paraId="639F12B4" w14:textId="77777777" w:rsidR="00B43024" w:rsidRDefault="00B43024" w:rsidP="004F6E6C">
            <w:pPr>
              <w:ind w:left="0" w:right="0"/>
              <w:rPr>
                <w:b w:val="0"/>
              </w:rPr>
            </w:pPr>
          </w:p>
          <w:p w14:paraId="7B362DC3" w14:textId="77777777" w:rsidR="00B43024" w:rsidRDefault="00B43024" w:rsidP="004F6E6C">
            <w:pPr>
              <w:ind w:left="0" w:right="0"/>
              <w:rPr>
                <w:b w:val="0"/>
              </w:rPr>
            </w:pPr>
          </w:p>
          <w:p w14:paraId="3653C9BF" w14:textId="77777777" w:rsidR="007846A0" w:rsidRDefault="007846A0" w:rsidP="004F6E6C">
            <w:pPr>
              <w:ind w:left="0" w:right="0"/>
              <w:rPr>
                <w:b w:val="0"/>
              </w:rPr>
            </w:pPr>
          </w:p>
          <w:p w14:paraId="1AB7AF57" w14:textId="77777777" w:rsidR="007846A0" w:rsidRDefault="007846A0" w:rsidP="004F6E6C">
            <w:pPr>
              <w:ind w:left="0" w:right="0"/>
              <w:rPr>
                <w:b w:val="0"/>
              </w:rPr>
            </w:pPr>
          </w:p>
          <w:p w14:paraId="373D7328" w14:textId="77777777" w:rsidR="009F02E2" w:rsidRDefault="009F02E2" w:rsidP="00080367">
            <w:pPr>
              <w:ind w:left="0" w:right="0"/>
              <w:rPr>
                <w:ins w:id="20" w:author="Paul Gumn" w:date="2022-02-07T17:35:00Z"/>
                <w:b w:val="0"/>
              </w:rPr>
            </w:pPr>
          </w:p>
          <w:p w14:paraId="182A9936" w14:textId="0B5E2EFE" w:rsidR="00C24DA2" w:rsidRDefault="00F436F7" w:rsidP="00080367">
            <w:pPr>
              <w:ind w:left="0" w:right="0"/>
              <w:rPr>
                <w:bCs/>
              </w:rPr>
            </w:pPr>
            <w:r>
              <w:rPr>
                <w:b w:val="0"/>
              </w:rPr>
              <w:t>Tied scor</w:t>
            </w:r>
            <w:r w:rsidR="004F6E6C">
              <w:rPr>
                <w:b w:val="0"/>
              </w:rPr>
              <w:t>es</w:t>
            </w:r>
          </w:p>
          <w:p w14:paraId="1A1BF66C" w14:textId="77777777" w:rsidR="00C24DA2" w:rsidRDefault="00C24DA2" w:rsidP="00C24DA2">
            <w:pPr>
              <w:ind w:left="3" w:right="0"/>
              <w:jc w:val="left"/>
              <w:rPr>
                <w:bCs/>
              </w:rPr>
            </w:pPr>
          </w:p>
          <w:p w14:paraId="6CA4B936" w14:textId="77777777" w:rsidR="00C24DA2" w:rsidRDefault="00C24DA2" w:rsidP="00C24DA2">
            <w:pPr>
              <w:ind w:left="3" w:right="0"/>
              <w:jc w:val="left"/>
              <w:rPr>
                <w:bCs/>
              </w:rPr>
            </w:pPr>
          </w:p>
          <w:p w14:paraId="7F643D12" w14:textId="77777777" w:rsidR="00C24DA2" w:rsidRPr="00B43024" w:rsidRDefault="00C24DA2" w:rsidP="00C24DA2">
            <w:pPr>
              <w:ind w:left="3" w:right="0"/>
              <w:jc w:val="left"/>
              <w:rPr>
                <w:b w:val="0"/>
              </w:rPr>
            </w:pPr>
          </w:p>
          <w:p w14:paraId="4E0E7975" w14:textId="4D5A3C59" w:rsidR="00C24DA2" w:rsidRPr="00B43024" w:rsidRDefault="00B43024" w:rsidP="00B43024">
            <w:pPr>
              <w:ind w:left="3" w:right="0"/>
              <w:rPr>
                <w:b w:val="0"/>
              </w:rPr>
            </w:pPr>
            <w:r w:rsidRPr="00B43024">
              <w:rPr>
                <w:b w:val="0"/>
              </w:rPr>
              <w:t>Announcer</w:t>
            </w:r>
          </w:p>
          <w:p w14:paraId="378CBAB4" w14:textId="77777777" w:rsidR="00C24DA2" w:rsidRDefault="00C24DA2" w:rsidP="00C24DA2">
            <w:pPr>
              <w:ind w:left="3" w:right="0"/>
              <w:jc w:val="left"/>
              <w:rPr>
                <w:bCs/>
              </w:rPr>
            </w:pPr>
          </w:p>
          <w:p w14:paraId="271A635D" w14:textId="77777777" w:rsidR="00C24DA2" w:rsidRDefault="00C24DA2" w:rsidP="00C24DA2">
            <w:pPr>
              <w:ind w:left="3" w:right="0"/>
              <w:jc w:val="left"/>
              <w:rPr>
                <w:bCs/>
              </w:rPr>
            </w:pPr>
          </w:p>
          <w:p w14:paraId="753D5D11" w14:textId="7E12E7E9" w:rsidR="00C24DA2" w:rsidRDefault="00C24DA2" w:rsidP="00C24DA2">
            <w:pPr>
              <w:ind w:left="3" w:right="0"/>
              <w:jc w:val="left"/>
              <w:rPr>
                <w:bCs/>
              </w:rPr>
            </w:pPr>
          </w:p>
          <w:p w14:paraId="3657C091" w14:textId="5F835C4E" w:rsidR="00201903" w:rsidRDefault="00201903" w:rsidP="00C24DA2">
            <w:pPr>
              <w:ind w:left="3" w:right="0"/>
              <w:jc w:val="left"/>
              <w:rPr>
                <w:bCs/>
              </w:rPr>
            </w:pPr>
          </w:p>
          <w:p w14:paraId="4D79102D" w14:textId="77777777" w:rsidR="00201903" w:rsidRDefault="00201903" w:rsidP="00C24DA2">
            <w:pPr>
              <w:ind w:left="3" w:right="0"/>
              <w:jc w:val="left"/>
              <w:rPr>
                <w:bCs/>
              </w:rPr>
            </w:pPr>
          </w:p>
          <w:p w14:paraId="7E7E87F0" w14:textId="5731F580" w:rsidR="001D0C5F" w:rsidRDefault="001D0C5F" w:rsidP="00C24DA2">
            <w:pPr>
              <w:ind w:left="3" w:right="0"/>
              <w:jc w:val="left"/>
              <w:rPr>
                <w:bCs/>
              </w:rPr>
            </w:pPr>
          </w:p>
          <w:p w14:paraId="32A41E52" w14:textId="5D2BFC11" w:rsidR="001D0C5F" w:rsidRDefault="001D0C5F" w:rsidP="00C24DA2">
            <w:pPr>
              <w:ind w:left="3" w:right="0"/>
              <w:jc w:val="left"/>
              <w:rPr>
                <w:bCs/>
              </w:rPr>
            </w:pPr>
          </w:p>
          <w:p w14:paraId="7B71EE91" w14:textId="4EE806CE" w:rsidR="001D0C5F" w:rsidRDefault="001D0C5F" w:rsidP="00C24DA2">
            <w:pPr>
              <w:ind w:left="3" w:right="0"/>
              <w:jc w:val="left"/>
              <w:rPr>
                <w:bCs/>
              </w:rPr>
            </w:pPr>
          </w:p>
          <w:p w14:paraId="3659DFDB" w14:textId="30EDB84A" w:rsidR="00692049" w:rsidRDefault="00692049" w:rsidP="00C24DA2">
            <w:pPr>
              <w:ind w:left="3" w:right="0"/>
              <w:jc w:val="left"/>
              <w:rPr>
                <w:bCs/>
              </w:rPr>
            </w:pPr>
          </w:p>
          <w:p w14:paraId="364D7F0B" w14:textId="7C1304B8" w:rsidR="001D0C5F" w:rsidRPr="00F436F7" w:rsidRDefault="00F436F7" w:rsidP="00F33E56">
            <w:pPr>
              <w:ind w:left="0" w:right="0"/>
              <w:rPr>
                <w:b w:val="0"/>
              </w:rPr>
            </w:pPr>
            <w:r w:rsidRPr="00F436F7">
              <w:rPr>
                <w:b w:val="0"/>
              </w:rPr>
              <w:t>CRO Commands</w:t>
            </w:r>
          </w:p>
          <w:p w14:paraId="14D2CD2B" w14:textId="7615B40C" w:rsidR="0014428F" w:rsidRDefault="0014428F" w:rsidP="00C24DA2">
            <w:pPr>
              <w:ind w:left="3" w:right="0"/>
              <w:jc w:val="left"/>
              <w:rPr>
                <w:bCs/>
              </w:rPr>
            </w:pPr>
          </w:p>
          <w:p w14:paraId="39A930DD" w14:textId="0F978C43" w:rsidR="0014428F" w:rsidRDefault="0014428F" w:rsidP="00C24DA2">
            <w:pPr>
              <w:ind w:left="3" w:right="0"/>
              <w:jc w:val="left"/>
              <w:rPr>
                <w:bCs/>
              </w:rPr>
            </w:pPr>
          </w:p>
          <w:p w14:paraId="43ECAA99" w14:textId="69599BA0" w:rsidR="00137F08" w:rsidRDefault="00137F08" w:rsidP="00C24DA2">
            <w:pPr>
              <w:ind w:left="3" w:right="0"/>
              <w:jc w:val="left"/>
              <w:rPr>
                <w:bCs/>
              </w:rPr>
            </w:pPr>
          </w:p>
          <w:p w14:paraId="2DB4467B" w14:textId="7EB1EB47" w:rsidR="00137F08" w:rsidRDefault="00137F08" w:rsidP="00C24DA2">
            <w:pPr>
              <w:ind w:left="3" w:right="0"/>
              <w:jc w:val="left"/>
              <w:rPr>
                <w:bCs/>
              </w:rPr>
            </w:pPr>
          </w:p>
          <w:p w14:paraId="5EED640E" w14:textId="5A9003C7" w:rsidR="00137F08" w:rsidRPr="00F33E56" w:rsidRDefault="00377F94" w:rsidP="001D2906">
            <w:pPr>
              <w:ind w:left="0" w:right="0"/>
              <w:rPr>
                <w:b w:val="0"/>
              </w:rPr>
            </w:pPr>
            <w:r>
              <w:rPr>
                <w:b w:val="0"/>
              </w:rPr>
              <w:t>Relay 2</w:t>
            </w:r>
            <w:r w:rsidR="00897CEA" w:rsidRPr="00F33E56">
              <w:rPr>
                <w:b w:val="0"/>
              </w:rPr>
              <w:t xml:space="preserve"> decided</w:t>
            </w:r>
          </w:p>
          <w:p w14:paraId="12A45707" w14:textId="45AB5420" w:rsidR="00137F08" w:rsidRDefault="00137F08" w:rsidP="00C24DA2">
            <w:pPr>
              <w:ind w:left="3" w:right="0"/>
              <w:jc w:val="left"/>
              <w:rPr>
                <w:bCs/>
              </w:rPr>
            </w:pPr>
          </w:p>
          <w:p w14:paraId="58C72C63" w14:textId="6BFEA6DB" w:rsidR="00137F08" w:rsidRDefault="00137F08" w:rsidP="00C24DA2">
            <w:pPr>
              <w:ind w:left="3" w:right="0"/>
              <w:jc w:val="left"/>
              <w:rPr>
                <w:bCs/>
              </w:rPr>
            </w:pPr>
          </w:p>
          <w:p w14:paraId="2354180C" w14:textId="42D17ED2" w:rsidR="00137F08" w:rsidRDefault="00137F08" w:rsidP="00282360">
            <w:pPr>
              <w:ind w:left="3" w:right="0"/>
              <w:rPr>
                <w:bCs/>
              </w:rPr>
            </w:pPr>
          </w:p>
          <w:p w14:paraId="517CD93E" w14:textId="1C2F6806" w:rsidR="00137F08" w:rsidRDefault="00137F08" w:rsidP="00C24DA2">
            <w:pPr>
              <w:ind w:left="3" w:right="0"/>
              <w:jc w:val="left"/>
              <w:rPr>
                <w:bCs/>
              </w:rPr>
            </w:pPr>
          </w:p>
          <w:p w14:paraId="61B66A1F" w14:textId="2AC055F0" w:rsidR="009E3C9B" w:rsidRDefault="009E3C9B" w:rsidP="00C24DA2">
            <w:pPr>
              <w:ind w:left="3" w:right="0"/>
              <w:jc w:val="left"/>
              <w:rPr>
                <w:bCs/>
              </w:rPr>
            </w:pPr>
          </w:p>
          <w:p w14:paraId="2DD5A9BC" w14:textId="77777777" w:rsidR="00B43024" w:rsidRDefault="00B43024" w:rsidP="001C656B">
            <w:pPr>
              <w:ind w:left="0" w:right="0"/>
              <w:rPr>
                <w:b w:val="0"/>
              </w:rPr>
            </w:pPr>
          </w:p>
          <w:p w14:paraId="5D843C01" w14:textId="77777777" w:rsidR="00B43024" w:rsidRDefault="00B43024" w:rsidP="001C656B">
            <w:pPr>
              <w:ind w:left="0" w:right="0"/>
              <w:rPr>
                <w:b w:val="0"/>
              </w:rPr>
            </w:pPr>
          </w:p>
          <w:p w14:paraId="7B580EF4" w14:textId="77777777" w:rsidR="007846A0" w:rsidRDefault="007846A0" w:rsidP="001C656B">
            <w:pPr>
              <w:ind w:left="0" w:right="0"/>
              <w:rPr>
                <w:b w:val="0"/>
              </w:rPr>
            </w:pPr>
          </w:p>
          <w:p w14:paraId="216F7C04" w14:textId="77777777" w:rsidR="007846A0" w:rsidRDefault="007846A0" w:rsidP="001C656B">
            <w:pPr>
              <w:ind w:left="0" w:right="0"/>
              <w:rPr>
                <w:b w:val="0"/>
              </w:rPr>
            </w:pPr>
          </w:p>
          <w:p w14:paraId="6C6F6AB1" w14:textId="7C429588" w:rsidR="00EF4CC7" w:rsidRDefault="00EF4CC7" w:rsidP="001C656B">
            <w:pPr>
              <w:ind w:left="0" w:right="0"/>
              <w:rPr>
                <w:b w:val="0"/>
              </w:rPr>
            </w:pPr>
            <w:r>
              <w:rPr>
                <w:b w:val="0"/>
              </w:rPr>
              <w:t>Announcer</w:t>
            </w:r>
          </w:p>
          <w:p w14:paraId="7029DC11" w14:textId="77777777" w:rsidR="00897CEA" w:rsidRDefault="00897CEA" w:rsidP="00201903">
            <w:pPr>
              <w:ind w:left="3" w:right="0"/>
              <w:rPr>
                <w:b w:val="0"/>
              </w:rPr>
            </w:pPr>
          </w:p>
          <w:p w14:paraId="484ADFA3" w14:textId="65D7FD0D" w:rsidR="00692049" w:rsidRPr="00143B5F" w:rsidRDefault="00692049" w:rsidP="00B43024">
            <w:pPr>
              <w:ind w:left="3" w:right="0"/>
              <w:rPr>
                <w:b w:val="0"/>
              </w:rPr>
            </w:pPr>
          </w:p>
        </w:tc>
        <w:tc>
          <w:tcPr>
            <w:tcW w:w="7512" w:type="dxa"/>
            <w:tcBorders>
              <w:top w:val="single" w:sz="4" w:space="0" w:color="000000"/>
              <w:left w:val="single" w:sz="4" w:space="0" w:color="000000"/>
              <w:bottom w:val="single" w:sz="4" w:space="0" w:color="000000"/>
              <w:right w:val="single" w:sz="4" w:space="0" w:color="000000"/>
            </w:tcBorders>
          </w:tcPr>
          <w:p w14:paraId="20C24BFC" w14:textId="6AB7EEA3" w:rsidR="00D16E27" w:rsidRDefault="00D16E27" w:rsidP="00235352">
            <w:pPr>
              <w:ind w:left="31" w:right="35"/>
              <w:jc w:val="both"/>
              <w:rPr>
                <w:b w:val="0"/>
                <w:bCs/>
              </w:rPr>
            </w:pPr>
            <w:r>
              <w:rPr>
                <w:b w:val="0"/>
                <w:bCs/>
              </w:rPr>
              <w:lastRenderedPageBreak/>
              <w:t xml:space="preserve">Four athletes start from zero and fire four (4) series of five (5) shots in </w:t>
            </w:r>
            <w:r w:rsidR="006F5CF3">
              <w:rPr>
                <w:b w:val="0"/>
                <w:bCs/>
              </w:rPr>
              <w:t>four (4) seconds</w:t>
            </w:r>
          </w:p>
          <w:p w14:paraId="525FBA09" w14:textId="3D70DC30" w:rsidR="00D16E27" w:rsidRDefault="00D16E27" w:rsidP="00235352">
            <w:pPr>
              <w:ind w:left="31" w:right="35"/>
              <w:jc w:val="both"/>
              <w:rPr>
                <w:b w:val="0"/>
                <w:bCs/>
              </w:rPr>
            </w:pPr>
          </w:p>
          <w:p w14:paraId="2DBBED03" w14:textId="4CBD9F8C" w:rsidR="00D16E27" w:rsidRDefault="006F5CF3" w:rsidP="00235352">
            <w:pPr>
              <w:ind w:left="31" w:right="35"/>
              <w:jc w:val="both"/>
              <w:rPr>
                <w:b w:val="0"/>
                <w:bCs/>
              </w:rPr>
            </w:pPr>
            <w:r>
              <w:rPr>
                <w:b w:val="0"/>
                <w:bCs/>
              </w:rPr>
              <w:t xml:space="preserve">Athletes on firing points A and C fire together on command, followed by athletes on firing points B and </w:t>
            </w:r>
            <w:r w:rsidR="00721E11">
              <w:rPr>
                <w:b w:val="0"/>
                <w:bCs/>
              </w:rPr>
              <w:t>D</w:t>
            </w:r>
            <w:r>
              <w:rPr>
                <w:b w:val="0"/>
                <w:bCs/>
              </w:rPr>
              <w:t xml:space="preserve"> firing on command.  The CRO will call the family names of the athletes who are to fire the ser</w:t>
            </w:r>
            <w:r w:rsidR="00B43024">
              <w:rPr>
                <w:b w:val="0"/>
                <w:bCs/>
              </w:rPr>
              <w:t>ies</w:t>
            </w:r>
            <w:r>
              <w:rPr>
                <w:b w:val="0"/>
                <w:bCs/>
              </w:rPr>
              <w:t>.</w:t>
            </w:r>
          </w:p>
          <w:p w14:paraId="11807DDD" w14:textId="09694E05" w:rsidR="00D16E27" w:rsidRDefault="00D16E27" w:rsidP="00235352">
            <w:pPr>
              <w:ind w:left="31" w:right="35"/>
              <w:jc w:val="both"/>
              <w:rPr>
                <w:b w:val="0"/>
                <w:bCs/>
              </w:rPr>
            </w:pPr>
          </w:p>
          <w:p w14:paraId="4D573624" w14:textId="30C0E3C6" w:rsidR="004F6E6C" w:rsidRPr="002012C3" w:rsidRDefault="00D16E27" w:rsidP="004F6E6C">
            <w:pPr>
              <w:ind w:left="31" w:right="82"/>
              <w:jc w:val="both"/>
              <w:rPr>
                <w:b w:val="0"/>
              </w:rPr>
            </w:pPr>
            <w:r>
              <w:rPr>
                <w:b w:val="0"/>
                <w:bCs/>
              </w:rPr>
              <w:t xml:space="preserve">After four (4) series (20 shots) the </w:t>
            </w:r>
            <w:ins w:id="21" w:author="Paul Gumn" w:date="2022-07-07T12:07:00Z">
              <w:r w:rsidR="007E68ED">
                <w:rPr>
                  <w:b w:val="0"/>
                  <w:bCs/>
                </w:rPr>
                <w:t xml:space="preserve">two </w:t>
              </w:r>
            </w:ins>
            <w:r>
              <w:rPr>
                <w:b w:val="0"/>
                <w:bCs/>
              </w:rPr>
              <w:t>athlete</w:t>
            </w:r>
            <w:ins w:id="22" w:author="Paul Gumn" w:date="2022-07-07T12:07:00Z">
              <w:r w:rsidR="007E68ED">
                <w:rPr>
                  <w:b w:val="0"/>
                  <w:bCs/>
                </w:rPr>
                <w:t>s</w:t>
              </w:r>
            </w:ins>
            <w:r>
              <w:rPr>
                <w:b w:val="0"/>
                <w:bCs/>
              </w:rPr>
              <w:t xml:space="preserve"> with the lowest number of hits </w:t>
            </w:r>
            <w:ins w:id="23" w:author="Paul Gumn" w:date="2022-07-07T12:07:00Z">
              <w:r w:rsidR="007E68ED">
                <w:rPr>
                  <w:b w:val="0"/>
                  <w:bCs/>
                </w:rPr>
                <w:t>are</w:t>
              </w:r>
            </w:ins>
            <w:del w:id="24" w:author="Paul Gumn" w:date="2022-07-07T12:07:00Z">
              <w:r w:rsidDel="007E68ED">
                <w:rPr>
                  <w:b w:val="0"/>
                  <w:bCs/>
                </w:rPr>
                <w:delText>is</w:delText>
              </w:r>
            </w:del>
            <w:r>
              <w:rPr>
                <w:b w:val="0"/>
                <w:bCs/>
              </w:rPr>
              <w:t xml:space="preserve"> eliminated</w:t>
            </w:r>
            <w:ins w:id="25" w:author="Paul Gumn" w:date="2022-07-07T12:10:00Z">
              <w:r w:rsidR="007E68ED">
                <w:rPr>
                  <w:b w:val="0"/>
                  <w:bCs/>
                </w:rPr>
                <w:t>.</w:t>
              </w:r>
            </w:ins>
            <w:r w:rsidR="004F6E6C">
              <w:rPr>
                <w:b w:val="0"/>
                <w:bCs/>
              </w:rPr>
              <w:t xml:space="preserve"> </w:t>
            </w:r>
            <w:del w:id="26" w:author="Paul Gumn" w:date="2022-07-07T12:11:00Z">
              <w:r w:rsidR="004F6E6C" w:rsidRPr="002012C3" w:rsidDel="007E68ED">
                <w:rPr>
                  <w:b w:val="0"/>
                </w:rPr>
                <w:delText>and withdraw</w:delText>
              </w:r>
            </w:del>
            <w:del w:id="27" w:author="Paul Gumn" w:date="2022-07-07T12:07:00Z">
              <w:r w:rsidR="004F6E6C" w:rsidRPr="002012C3" w:rsidDel="007E68ED">
                <w:rPr>
                  <w:b w:val="0"/>
                </w:rPr>
                <w:delText>s</w:delText>
              </w:r>
            </w:del>
            <w:del w:id="28" w:author="Paul Gumn" w:date="2022-07-07T12:11:00Z">
              <w:r w:rsidR="004F6E6C" w:rsidRPr="002012C3" w:rsidDel="007E68ED">
                <w:rPr>
                  <w:b w:val="0"/>
                </w:rPr>
                <w:delText xml:space="preserve"> from the line after inserting a safety flag and placing their pistol on the table or bench.</w:delText>
              </w:r>
            </w:del>
          </w:p>
          <w:p w14:paraId="25C4F08D" w14:textId="551F4CC4" w:rsidR="004F6E6C" w:rsidRDefault="004F6E6C" w:rsidP="004F6E6C">
            <w:pPr>
              <w:ind w:left="31" w:right="82"/>
              <w:jc w:val="both"/>
              <w:rPr>
                <w:b w:val="0"/>
              </w:rPr>
            </w:pPr>
            <w:r w:rsidRPr="002012C3">
              <w:rPr>
                <w:b w:val="0"/>
              </w:rPr>
              <w:t xml:space="preserve">The </w:t>
            </w:r>
            <w:ins w:id="29" w:author="Paul Gumn" w:date="2022-07-07T12:11:00Z">
              <w:r w:rsidR="00181E94">
                <w:rPr>
                  <w:b w:val="0"/>
                </w:rPr>
                <w:t xml:space="preserve">eliminated </w:t>
              </w:r>
            </w:ins>
            <w:r w:rsidRPr="002012C3">
              <w:rPr>
                <w:b w:val="0"/>
              </w:rPr>
              <w:t>athlete</w:t>
            </w:r>
            <w:ins w:id="30" w:author="Paul Gumn" w:date="2022-07-07T12:11:00Z">
              <w:r w:rsidR="007E68ED">
                <w:rPr>
                  <w:b w:val="0"/>
                </w:rPr>
                <w:t>s</w:t>
              </w:r>
            </w:ins>
            <w:r w:rsidRPr="002012C3">
              <w:rPr>
                <w:b w:val="0"/>
              </w:rPr>
              <w:t xml:space="preserve"> will be ranked </w:t>
            </w:r>
            <w:del w:id="31" w:author="Paul Gumn" w:date="2022-07-07T12:11:00Z">
              <w:r w:rsidRPr="002012C3" w:rsidDel="00181E94">
                <w:rPr>
                  <w:b w:val="0"/>
                </w:rPr>
                <w:delText>7</w:delText>
              </w:r>
              <w:r w:rsidRPr="002012C3" w:rsidDel="00181E94">
                <w:rPr>
                  <w:b w:val="0"/>
                  <w:vertAlign w:val="superscript"/>
                </w:rPr>
                <w:delText>th</w:delText>
              </w:r>
              <w:r w:rsidRPr="002012C3" w:rsidDel="00181E94">
                <w:rPr>
                  <w:b w:val="0"/>
                </w:rPr>
                <w:delText xml:space="preserve"> or 8</w:delText>
              </w:r>
              <w:r w:rsidRPr="002012C3" w:rsidDel="00181E94">
                <w:rPr>
                  <w:b w:val="0"/>
                  <w:vertAlign w:val="superscript"/>
                </w:rPr>
                <w:delText>th</w:delText>
              </w:r>
              <w:r w:rsidRPr="002012C3" w:rsidDel="00181E94">
                <w:rPr>
                  <w:b w:val="0"/>
                </w:rPr>
                <w:delText xml:space="preserve"> </w:delText>
              </w:r>
            </w:del>
            <w:r w:rsidRPr="002012C3">
              <w:rPr>
                <w:b w:val="0"/>
              </w:rPr>
              <w:t xml:space="preserve">depending on their ranking in Qualification compared with the </w:t>
            </w:r>
            <w:ins w:id="32" w:author="Paul Gumn" w:date="2022-07-07T12:08:00Z">
              <w:r w:rsidR="007E68ED">
                <w:rPr>
                  <w:b w:val="0"/>
                </w:rPr>
                <w:t>two</w:t>
              </w:r>
            </w:ins>
            <w:del w:id="33" w:author="Paul Gumn" w:date="2022-07-07T12:08:00Z">
              <w:r w:rsidRPr="002012C3" w:rsidDel="007E68ED">
                <w:rPr>
                  <w:b w:val="0"/>
                </w:rPr>
                <w:delText>first</w:delText>
              </w:r>
            </w:del>
            <w:r w:rsidRPr="002012C3">
              <w:rPr>
                <w:b w:val="0"/>
              </w:rPr>
              <w:t xml:space="preserve"> athlete</w:t>
            </w:r>
            <w:ins w:id="34" w:author="Paul Gumn" w:date="2022-07-07T12:08:00Z">
              <w:r w:rsidR="007E68ED">
                <w:rPr>
                  <w:b w:val="0"/>
                </w:rPr>
                <w:t>s</w:t>
              </w:r>
            </w:ins>
            <w:r w:rsidRPr="002012C3">
              <w:rPr>
                <w:b w:val="0"/>
              </w:rPr>
              <w:t xml:space="preserve"> eliminated in</w:t>
            </w:r>
            <w:ins w:id="35" w:author="Paul Gumn" w:date="2022-07-07T12:08:00Z">
              <w:r w:rsidR="007E68ED">
                <w:rPr>
                  <w:b w:val="0"/>
                </w:rPr>
                <w:t xml:space="preserve"> Ranking Match</w:t>
              </w:r>
            </w:ins>
            <w:del w:id="36" w:author="Paul Gumn" w:date="2022-07-07T12:08:00Z">
              <w:r w:rsidRPr="002012C3" w:rsidDel="007E68ED">
                <w:rPr>
                  <w:b w:val="0"/>
                </w:rPr>
                <w:delText xml:space="preserve"> relay</w:delText>
              </w:r>
            </w:del>
            <w:r w:rsidRPr="002012C3">
              <w:rPr>
                <w:b w:val="0"/>
              </w:rPr>
              <w:t xml:space="preserve"> 2.</w:t>
            </w:r>
          </w:p>
          <w:p w14:paraId="3640F5E1" w14:textId="75259965" w:rsidR="00D16E27" w:rsidDel="007E68ED" w:rsidRDefault="00D16E27" w:rsidP="004F6E6C">
            <w:pPr>
              <w:ind w:left="0" w:right="35"/>
              <w:jc w:val="both"/>
              <w:rPr>
                <w:del w:id="37" w:author="Paul Gumn" w:date="2022-07-07T12:09:00Z"/>
                <w:b w:val="0"/>
                <w:bCs/>
              </w:rPr>
            </w:pPr>
          </w:p>
          <w:p w14:paraId="3E7A9DAB" w14:textId="6274222D" w:rsidR="00D16E27" w:rsidDel="007E68ED" w:rsidRDefault="00D16E27" w:rsidP="007E68ED">
            <w:pPr>
              <w:ind w:left="0" w:right="35"/>
              <w:jc w:val="both"/>
              <w:rPr>
                <w:del w:id="38" w:author="Paul Gumn" w:date="2022-07-07T12:08:00Z"/>
                <w:b w:val="0"/>
                <w:bCs/>
              </w:rPr>
            </w:pPr>
            <w:del w:id="39" w:author="Paul Gumn" w:date="2022-07-07T12:08:00Z">
              <w:r w:rsidDel="007E68ED">
                <w:rPr>
                  <w:b w:val="0"/>
                  <w:bCs/>
                </w:rPr>
                <w:delText xml:space="preserve">The three remaining athletes fire one </w:delText>
              </w:r>
              <w:r w:rsidR="00F33E56" w:rsidDel="007E68ED">
                <w:rPr>
                  <w:b w:val="0"/>
                  <w:bCs/>
                </w:rPr>
                <w:delText xml:space="preserve">further </w:delText>
              </w:r>
              <w:r w:rsidDel="007E68ED">
                <w:rPr>
                  <w:b w:val="0"/>
                  <w:bCs/>
                </w:rPr>
                <w:delText>series.</w:delText>
              </w:r>
            </w:del>
          </w:p>
          <w:p w14:paraId="52222B6A" w14:textId="77777777" w:rsidR="007E68ED" w:rsidRDefault="007E68ED">
            <w:pPr>
              <w:ind w:left="0" w:right="35"/>
              <w:jc w:val="both"/>
              <w:rPr>
                <w:ins w:id="40" w:author="Paul Gumn" w:date="2022-07-07T12:09:00Z"/>
                <w:b w:val="0"/>
                <w:bCs/>
              </w:rPr>
              <w:pPrChange w:id="41" w:author="Paul Gumn" w:date="2022-07-07T12:08:00Z">
                <w:pPr>
                  <w:ind w:left="31" w:right="35"/>
                  <w:jc w:val="both"/>
                </w:pPr>
              </w:pPrChange>
            </w:pPr>
          </w:p>
          <w:p w14:paraId="5B596542" w14:textId="0F8E7916" w:rsidR="00D16E27" w:rsidDel="007E68ED" w:rsidRDefault="00D16E27">
            <w:pPr>
              <w:ind w:left="0" w:right="35"/>
              <w:jc w:val="both"/>
              <w:rPr>
                <w:del w:id="42" w:author="Paul Gumn" w:date="2022-07-07T12:10:00Z"/>
                <w:b w:val="0"/>
                <w:bCs/>
              </w:rPr>
              <w:pPrChange w:id="43" w:author="Paul Gumn" w:date="2022-07-07T12:08:00Z">
                <w:pPr>
                  <w:ind w:left="31" w:right="35"/>
                  <w:jc w:val="both"/>
                </w:pPr>
              </w:pPrChange>
            </w:pPr>
          </w:p>
          <w:p w14:paraId="67C7E7E1" w14:textId="51916923" w:rsidR="00D16E27" w:rsidRDefault="00D16E27">
            <w:pPr>
              <w:ind w:left="0" w:right="35"/>
              <w:jc w:val="both"/>
              <w:rPr>
                <w:b w:val="0"/>
                <w:bCs/>
              </w:rPr>
              <w:pPrChange w:id="44" w:author="Paul Gumn" w:date="2022-07-07T12:10:00Z">
                <w:pPr>
                  <w:ind w:left="31" w:right="35"/>
                  <w:jc w:val="both"/>
                </w:pPr>
              </w:pPrChange>
            </w:pPr>
            <w:del w:id="45" w:author="Paul Gumn" w:date="2022-07-07T12:09:00Z">
              <w:r w:rsidDel="007E68ED">
                <w:rPr>
                  <w:b w:val="0"/>
                  <w:bCs/>
                </w:rPr>
                <w:delText>After five (5) series (25 shots) a further athlete is eliminated</w:delText>
              </w:r>
              <w:r w:rsidR="004F6E6C" w:rsidDel="007E68ED">
                <w:rPr>
                  <w:b w:val="0"/>
                  <w:bCs/>
                </w:rPr>
                <w:delText xml:space="preserve"> </w:delText>
              </w:r>
              <w:r w:rsidR="004F6E6C" w:rsidRPr="002012C3" w:rsidDel="007E68ED">
                <w:rPr>
                  <w:b w:val="0"/>
                </w:rPr>
                <w:delText>and will be ranked 5</w:delText>
              </w:r>
              <w:r w:rsidR="004F6E6C" w:rsidRPr="002012C3" w:rsidDel="007E68ED">
                <w:rPr>
                  <w:b w:val="0"/>
                  <w:vertAlign w:val="superscript"/>
                </w:rPr>
                <w:delText>th</w:delText>
              </w:r>
              <w:r w:rsidR="004F6E6C" w:rsidRPr="002012C3" w:rsidDel="007E68ED">
                <w:rPr>
                  <w:b w:val="0"/>
                </w:rPr>
                <w:delText xml:space="preserve"> or 6</w:delText>
              </w:r>
              <w:r w:rsidR="004F6E6C" w:rsidRPr="002012C3" w:rsidDel="007E68ED">
                <w:rPr>
                  <w:b w:val="0"/>
                  <w:vertAlign w:val="superscript"/>
                </w:rPr>
                <w:delText>th</w:delText>
              </w:r>
              <w:r w:rsidR="004F6E6C" w:rsidRPr="002012C3" w:rsidDel="007E68ED">
                <w:rPr>
                  <w:b w:val="0"/>
                </w:rPr>
                <w:delText xml:space="preserve"> depending on their ranking in Qualification compared with the second athlete eliminated in relay 2.</w:delText>
              </w:r>
              <w:r w:rsidR="004F6E6C" w:rsidDel="007E68ED">
                <w:rPr>
                  <w:b w:val="0"/>
                </w:rPr>
                <w:delText xml:space="preserve"> </w:delText>
              </w:r>
            </w:del>
            <w:r w:rsidR="004F6E6C">
              <w:rPr>
                <w:b w:val="0"/>
              </w:rPr>
              <w:t>T</w:t>
            </w:r>
            <w:r>
              <w:rPr>
                <w:b w:val="0"/>
                <w:bCs/>
              </w:rPr>
              <w:t xml:space="preserve">he two highest scoring athletes from each </w:t>
            </w:r>
            <w:ins w:id="46" w:author="Paul Gumn" w:date="2022-07-07T12:12:00Z">
              <w:r w:rsidR="00181E94">
                <w:rPr>
                  <w:b w:val="0"/>
                  <w:bCs/>
                </w:rPr>
                <w:t>Ranking Match</w:t>
              </w:r>
            </w:ins>
            <w:del w:id="47" w:author="Paul Gumn" w:date="2022-07-07T12:12:00Z">
              <w:r w:rsidR="00377F94" w:rsidDel="00181E94">
                <w:rPr>
                  <w:b w:val="0"/>
                  <w:bCs/>
                </w:rPr>
                <w:delText>Relay</w:delText>
              </w:r>
            </w:del>
            <w:r>
              <w:rPr>
                <w:b w:val="0"/>
                <w:bCs/>
              </w:rPr>
              <w:t xml:space="preserve"> </w:t>
            </w:r>
            <w:ins w:id="48" w:author="Paul Gumn" w:date="2022-07-07T12:12:00Z">
              <w:r w:rsidR="00181E94">
                <w:rPr>
                  <w:b w:val="0"/>
                  <w:bCs/>
                </w:rPr>
                <w:t>will</w:t>
              </w:r>
            </w:ins>
            <w:del w:id="49" w:author="Paul Gumn" w:date="2022-07-07T12:12:00Z">
              <w:r w:rsidDel="00181E94">
                <w:rPr>
                  <w:b w:val="0"/>
                  <w:bCs/>
                </w:rPr>
                <w:delText>to</w:delText>
              </w:r>
            </w:del>
            <w:r>
              <w:rPr>
                <w:b w:val="0"/>
                <w:bCs/>
              </w:rPr>
              <w:t xml:space="preserve"> progress to the Medal Match.</w:t>
            </w:r>
          </w:p>
          <w:p w14:paraId="3F1A94EF" w14:textId="79D05988" w:rsidR="00D16E27" w:rsidRDefault="00D16E27" w:rsidP="00235352">
            <w:pPr>
              <w:ind w:left="31" w:right="35"/>
              <w:jc w:val="both"/>
              <w:rPr>
                <w:b w:val="0"/>
                <w:bCs/>
              </w:rPr>
            </w:pPr>
          </w:p>
          <w:p w14:paraId="6090D5F3" w14:textId="2C7D8D32" w:rsidR="00EF2EBB" w:rsidRDefault="002979FC" w:rsidP="00235352">
            <w:pPr>
              <w:ind w:left="31" w:right="82"/>
              <w:jc w:val="both"/>
              <w:rPr>
                <w:bCs/>
              </w:rPr>
            </w:pPr>
            <w:r>
              <w:rPr>
                <w:b w:val="0"/>
              </w:rPr>
              <w:t xml:space="preserve">If there are no protests, the CRO will </w:t>
            </w:r>
            <w:r w:rsidR="001D2906">
              <w:rPr>
                <w:b w:val="0"/>
              </w:rPr>
              <w:t>command</w:t>
            </w:r>
            <w:r>
              <w:rPr>
                <w:b w:val="0"/>
              </w:rPr>
              <w:t xml:space="preserve">: </w:t>
            </w:r>
            <w:r w:rsidR="00EF2EBB" w:rsidRPr="00F33E56">
              <w:rPr>
                <w:bCs/>
              </w:rPr>
              <w:t>“</w:t>
            </w:r>
            <w:del w:id="50" w:author="Paul Gumn" w:date="2022-07-07T12:15:00Z">
              <w:r w:rsidR="00EF2EBB" w:rsidRPr="00F33E56" w:rsidDel="00181E94">
                <w:rPr>
                  <w:bCs/>
                </w:rPr>
                <w:delText>The First</w:delText>
              </w:r>
              <w:r w:rsidR="000C14CD" w:rsidDel="00181E94">
                <w:rPr>
                  <w:bCs/>
                </w:rPr>
                <w:delText xml:space="preserve"> </w:delText>
              </w:r>
            </w:del>
            <w:ins w:id="51" w:author="Paul Gumn" w:date="2022-07-07T12:10:00Z">
              <w:r w:rsidR="007E68ED">
                <w:rPr>
                  <w:bCs/>
                </w:rPr>
                <w:t>Ranking Match</w:t>
              </w:r>
            </w:ins>
            <w:ins w:id="52" w:author="Paul Gumn" w:date="2022-07-07T12:15:00Z">
              <w:r w:rsidR="00181E94">
                <w:rPr>
                  <w:bCs/>
                </w:rPr>
                <w:t xml:space="preserve"> 1</w:t>
              </w:r>
            </w:ins>
            <w:del w:id="53" w:author="Paul Gumn" w:date="2022-07-07T12:10:00Z">
              <w:r w:rsidR="00377F94" w:rsidDel="007E68ED">
                <w:rPr>
                  <w:bCs/>
                </w:rPr>
                <w:delText>Relay</w:delText>
              </w:r>
            </w:del>
            <w:r w:rsidR="00EF2EBB" w:rsidRPr="00F33E56">
              <w:rPr>
                <w:bCs/>
              </w:rPr>
              <w:t xml:space="preserve"> is decided”</w:t>
            </w:r>
          </w:p>
          <w:p w14:paraId="45CFCD37" w14:textId="73F58DDB" w:rsidR="00B43024" w:rsidRDefault="00B43024" w:rsidP="00235352">
            <w:pPr>
              <w:ind w:left="31" w:right="82"/>
              <w:jc w:val="both"/>
              <w:rPr>
                <w:bCs/>
              </w:rPr>
            </w:pPr>
          </w:p>
          <w:p w14:paraId="4C94D0CC" w14:textId="6CDA9E8D" w:rsidR="00B43024" w:rsidRDefault="00B43024" w:rsidP="00B43024">
            <w:pPr>
              <w:spacing w:after="180" w:line="250" w:lineRule="auto"/>
              <w:ind w:right="32"/>
              <w:jc w:val="left"/>
              <w:rPr>
                <w:b w:val="0"/>
                <w:bCs/>
                <w:i/>
                <w:iCs/>
              </w:rPr>
            </w:pPr>
            <w:r>
              <w:rPr>
                <w:b w:val="0"/>
              </w:rPr>
              <w:t>All four athletes should insert their safety flags and remove their equipment from the firing point</w:t>
            </w:r>
            <w:r w:rsidRPr="00F436F7">
              <w:rPr>
                <w:b w:val="0"/>
                <w:bCs/>
                <w:i/>
                <w:iCs/>
              </w:rPr>
              <w:t xml:space="preserve">. Before any finalist or his coach may remove a pistol from the firing line, the Range Officer must check the pistol to be sure its action is open with a safety flag inserted, magazine </w:t>
            </w:r>
            <w:r w:rsidRPr="00F436F7">
              <w:rPr>
                <w:b w:val="0"/>
                <w:bCs/>
                <w:i/>
                <w:iCs/>
              </w:rPr>
              <w:lastRenderedPageBreak/>
              <w:t>removed and magazines unloaded. Pistols must be boxed before they are taken from the firing line.</w:t>
            </w:r>
          </w:p>
          <w:p w14:paraId="37A33A95" w14:textId="70425B44" w:rsidR="00B43024" w:rsidRDefault="007846A0" w:rsidP="00B43024">
            <w:pPr>
              <w:ind w:left="31" w:right="35"/>
              <w:jc w:val="both"/>
              <w:rPr>
                <w:b w:val="0"/>
                <w:bCs/>
              </w:rPr>
            </w:pPr>
            <w:r>
              <w:rPr>
                <w:b w:val="0"/>
                <w:bCs/>
              </w:rPr>
              <w:t>If at</w:t>
            </w:r>
            <w:r w:rsidR="00B43024">
              <w:rPr>
                <w:b w:val="0"/>
                <w:bCs/>
              </w:rPr>
              <w:t xml:space="preserve"> any stage in either </w:t>
            </w:r>
            <w:ins w:id="54" w:author="Paul Gumn" w:date="2022-07-07T12:13:00Z">
              <w:r w:rsidR="00181E94">
                <w:rPr>
                  <w:b w:val="0"/>
                  <w:bCs/>
                </w:rPr>
                <w:t>Ranking Match</w:t>
              </w:r>
            </w:ins>
            <w:del w:id="55" w:author="Paul Gumn" w:date="2022-07-07T12:13:00Z">
              <w:r w:rsidR="00B43024" w:rsidDel="00181E94">
                <w:rPr>
                  <w:b w:val="0"/>
                  <w:bCs/>
                </w:rPr>
                <w:delText>Relay</w:delText>
              </w:r>
            </w:del>
            <w:r w:rsidR="00B43024">
              <w:rPr>
                <w:b w:val="0"/>
                <w:bCs/>
              </w:rPr>
              <w:t xml:space="preserve"> there is a tie for the lowest ranking athlete to be eliminated, the tied athletes will fire additional tie breaking series until the tie is broken.</w:t>
            </w:r>
          </w:p>
          <w:p w14:paraId="4C688696" w14:textId="77777777" w:rsidR="00EF2EBB" w:rsidRDefault="00EF2EBB" w:rsidP="00235352">
            <w:pPr>
              <w:ind w:left="31" w:right="82"/>
              <w:jc w:val="both"/>
              <w:rPr>
                <w:b w:val="0"/>
              </w:rPr>
            </w:pPr>
          </w:p>
          <w:p w14:paraId="36FC5517" w14:textId="332D2642" w:rsidR="003E747B" w:rsidRDefault="00F436F7" w:rsidP="00235352">
            <w:pPr>
              <w:ind w:left="31" w:right="82"/>
              <w:jc w:val="both"/>
              <w:rPr>
                <w:b w:val="0"/>
              </w:rPr>
            </w:pPr>
            <w:r>
              <w:rPr>
                <w:b w:val="0"/>
              </w:rPr>
              <w:t>The</w:t>
            </w:r>
            <w:r w:rsidR="00B333DF">
              <w:rPr>
                <w:b w:val="0"/>
              </w:rPr>
              <w:t xml:space="preserve"> Announcer should make appropriate comments and </w:t>
            </w:r>
            <w:r w:rsidR="00FD633D">
              <w:rPr>
                <w:b w:val="0"/>
              </w:rPr>
              <w:t>name the two athletes who will progress to the Medal Match.</w:t>
            </w:r>
          </w:p>
          <w:p w14:paraId="2E0BBAEC" w14:textId="77777777" w:rsidR="001E0DB2" w:rsidRDefault="001E0DB2" w:rsidP="00235352">
            <w:pPr>
              <w:ind w:left="31" w:right="82"/>
              <w:jc w:val="both"/>
              <w:rPr>
                <w:b w:val="0"/>
              </w:rPr>
            </w:pPr>
          </w:p>
          <w:p w14:paraId="4F283CEA" w14:textId="47B41835" w:rsidR="008A2E72" w:rsidRPr="008B4926" w:rsidRDefault="008A2E72" w:rsidP="00235352">
            <w:pPr>
              <w:ind w:left="31" w:right="82"/>
              <w:jc w:val="both"/>
              <w:rPr>
                <w:b w:val="0"/>
              </w:rPr>
            </w:pPr>
            <w:r w:rsidRPr="008B4926">
              <w:rPr>
                <w:b w:val="0"/>
              </w:rPr>
              <w:t xml:space="preserve">The targets must be prepared for </w:t>
            </w:r>
            <w:ins w:id="56" w:author="Paul Gumn" w:date="2022-07-07T12:13:00Z">
              <w:r w:rsidR="00181E94">
                <w:rPr>
                  <w:b w:val="0"/>
                </w:rPr>
                <w:t>Ranking Match 2</w:t>
              </w:r>
            </w:ins>
            <w:del w:id="57" w:author="Paul Gumn" w:date="2022-07-07T12:13:00Z">
              <w:r w:rsidRPr="008B4926" w:rsidDel="00181E94">
                <w:rPr>
                  <w:b w:val="0"/>
                </w:rPr>
                <w:delText>the 2</w:delText>
              </w:r>
              <w:r w:rsidRPr="008B4926" w:rsidDel="00181E94">
                <w:rPr>
                  <w:b w:val="0"/>
                  <w:vertAlign w:val="superscript"/>
                </w:rPr>
                <w:delText>nd</w:delText>
              </w:r>
              <w:r w:rsidRPr="008B4926" w:rsidDel="00181E94">
                <w:rPr>
                  <w:b w:val="0"/>
                </w:rPr>
                <w:delText xml:space="preserve"> relay</w:delText>
              </w:r>
            </w:del>
            <w:r w:rsidRPr="008B4926">
              <w:rPr>
                <w:b w:val="0"/>
              </w:rPr>
              <w:t xml:space="preserve">.  As soon as the targets are checked the </w:t>
            </w:r>
            <w:r w:rsidR="008B4926" w:rsidRPr="008B4926">
              <w:rPr>
                <w:b w:val="0"/>
              </w:rPr>
              <w:t>a</w:t>
            </w:r>
            <w:r w:rsidRPr="008B4926">
              <w:rPr>
                <w:b w:val="0"/>
              </w:rPr>
              <w:t xml:space="preserve">thletes for </w:t>
            </w:r>
            <w:ins w:id="58" w:author="Paul Gumn" w:date="2022-07-07T12:14:00Z">
              <w:r w:rsidR="00181E94">
                <w:rPr>
                  <w:b w:val="0"/>
                </w:rPr>
                <w:t>Ranking Match 2</w:t>
              </w:r>
            </w:ins>
            <w:del w:id="59" w:author="Paul Gumn" w:date="2022-07-07T12:14:00Z">
              <w:r w:rsidRPr="008B4926" w:rsidDel="00181E94">
                <w:rPr>
                  <w:b w:val="0"/>
                </w:rPr>
                <w:delText xml:space="preserve">the </w:delText>
              </w:r>
            </w:del>
            <w:del w:id="60" w:author="Paul Gumn" w:date="2022-07-07T12:13:00Z">
              <w:r w:rsidRPr="008B4926" w:rsidDel="00181E94">
                <w:rPr>
                  <w:b w:val="0"/>
                </w:rPr>
                <w:delText>second relay</w:delText>
              </w:r>
            </w:del>
            <w:r w:rsidRPr="008B4926">
              <w:rPr>
                <w:b w:val="0"/>
              </w:rPr>
              <w:t xml:space="preserve"> and their coaches must be allowed at least two (2) minutes to set up their equipment</w:t>
            </w:r>
            <w:r w:rsidR="008B4926">
              <w:rPr>
                <w:b w:val="0"/>
              </w:rPr>
              <w:t>.  They will return to the preparation area and line up in order.</w:t>
            </w:r>
          </w:p>
          <w:p w14:paraId="3687FC44" w14:textId="77777777" w:rsidR="008A2E72" w:rsidRDefault="008A2E72" w:rsidP="00235352">
            <w:pPr>
              <w:ind w:left="31" w:right="82"/>
              <w:jc w:val="both"/>
              <w:rPr>
                <w:bCs/>
              </w:rPr>
            </w:pPr>
          </w:p>
          <w:p w14:paraId="537C650B" w14:textId="5A98E4CD" w:rsidR="00201903" w:rsidRDefault="00201903" w:rsidP="00235352">
            <w:pPr>
              <w:ind w:left="31" w:right="82"/>
              <w:jc w:val="both"/>
              <w:rPr>
                <w:b w:val="0"/>
              </w:rPr>
            </w:pPr>
            <w:r>
              <w:rPr>
                <w:b w:val="0"/>
              </w:rPr>
              <w:t xml:space="preserve">The changeover should take a maximum time of </w:t>
            </w:r>
            <w:r w:rsidR="008B4926">
              <w:rPr>
                <w:b w:val="0"/>
              </w:rPr>
              <w:t>seven</w:t>
            </w:r>
            <w:r>
              <w:rPr>
                <w:b w:val="0"/>
              </w:rPr>
              <w:t xml:space="preserve"> (</w:t>
            </w:r>
            <w:r w:rsidR="008B4926">
              <w:rPr>
                <w:b w:val="0"/>
              </w:rPr>
              <w:t>7</w:t>
            </w:r>
            <w:r>
              <w:rPr>
                <w:b w:val="0"/>
              </w:rPr>
              <w:t>) minutes.</w:t>
            </w:r>
          </w:p>
          <w:p w14:paraId="368E6C28" w14:textId="10D812A6" w:rsidR="008B4926" w:rsidRDefault="008B4926" w:rsidP="00235352">
            <w:pPr>
              <w:ind w:left="31" w:right="82"/>
              <w:jc w:val="both"/>
              <w:rPr>
                <w:b w:val="0"/>
              </w:rPr>
            </w:pPr>
          </w:p>
          <w:p w14:paraId="4C503528" w14:textId="3BA7B729" w:rsidR="008B4926" w:rsidRDefault="008B4926" w:rsidP="00235352">
            <w:pPr>
              <w:ind w:left="31" w:right="82"/>
              <w:jc w:val="both"/>
              <w:rPr>
                <w:b w:val="0"/>
              </w:rPr>
            </w:pPr>
            <w:r>
              <w:rPr>
                <w:b w:val="0"/>
              </w:rPr>
              <w:t>Once the range is ready the CRO will conduct the second relay in the same way as the first relay, beginning with the command</w:t>
            </w:r>
          </w:p>
          <w:p w14:paraId="6A36C6C2" w14:textId="5273DE49" w:rsidR="00201903" w:rsidRDefault="00201903" w:rsidP="00235352">
            <w:pPr>
              <w:ind w:left="31" w:right="82"/>
              <w:jc w:val="both"/>
              <w:rPr>
                <w:b w:val="0"/>
              </w:rPr>
            </w:pPr>
          </w:p>
          <w:p w14:paraId="17B11D3D" w14:textId="03453409" w:rsidR="008A2E72" w:rsidRDefault="008A2E72" w:rsidP="008A2E72">
            <w:pPr>
              <w:ind w:left="31" w:right="35"/>
              <w:jc w:val="both"/>
              <w:rPr>
                <w:lang w:val="de-DE"/>
              </w:rPr>
            </w:pPr>
            <w:r>
              <w:rPr>
                <w:lang w:val="de-DE"/>
              </w:rPr>
              <w:t>“</w:t>
            </w:r>
            <w:r w:rsidRPr="00F33E56">
              <w:rPr>
                <w:lang w:val="de-DE"/>
              </w:rPr>
              <w:t xml:space="preserve">Finals Range Ready“ </w:t>
            </w:r>
          </w:p>
          <w:p w14:paraId="6D11F8FF" w14:textId="77777777" w:rsidR="008B4926" w:rsidRPr="00F33E56" w:rsidRDefault="008B4926" w:rsidP="008A2E72">
            <w:pPr>
              <w:ind w:left="31" w:right="35"/>
              <w:jc w:val="both"/>
              <w:rPr>
                <w:lang w:val="de-DE"/>
              </w:rPr>
            </w:pPr>
          </w:p>
          <w:p w14:paraId="3F796CAA" w14:textId="25EA84B4" w:rsidR="00F436F7" w:rsidRDefault="00F436F7" w:rsidP="00F436F7">
            <w:pPr>
              <w:ind w:left="31" w:right="82"/>
              <w:jc w:val="both"/>
              <w:rPr>
                <w:bCs/>
              </w:rPr>
            </w:pPr>
            <w:r>
              <w:rPr>
                <w:b w:val="0"/>
              </w:rPr>
              <w:t xml:space="preserve">If there are no protests, the CRO will command: </w:t>
            </w:r>
            <w:r w:rsidRPr="00F436F7">
              <w:rPr>
                <w:bCs/>
              </w:rPr>
              <w:t>“</w:t>
            </w:r>
            <w:ins w:id="61" w:author="Paul Gumn" w:date="2022-07-07T12:14:00Z">
              <w:r w:rsidR="00181E94">
                <w:rPr>
                  <w:bCs/>
                </w:rPr>
                <w:t>Ranking Match 2</w:t>
              </w:r>
            </w:ins>
            <w:del w:id="62" w:author="Paul Gumn" w:date="2022-07-07T12:14:00Z">
              <w:r w:rsidRPr="00F436F7" w:rsidDel="00181E94">
                <w:rPr>
                  <w:bCs/>
                </w:rPr>
                <w:delText xml:space="preserve">The Second </w:delText>
              </w:r>
              <w:r w:rsidR="00377F94" w:rsidDel="00181E94">
                <w:rPr>
                  <w:bCs/>
                </w:rPr>
                <w:delText>Relay</w:delText>
              </w:r>
            </w:del>
            <w:r w:rsidRPr="00F436F7">
              <w:rPr>
                <w:bCs/>
              </w:rPr>
              <w:t xml:space="preserve"> is decided”</w:t>
            </w:r>
          </w:p>
          <w:p w14:paraId="4884583C" w14:textId="77777777" w:rsidR="000C14CD" w:rsidRDefault="000C14CD" w:rsidP="00F436F7">
            <w:pPr>
              <w:ind w:left="31" w:right="82"/>
              <w:jc w:val="both"/>
              <w:rPr>
                <w:bCs/>
              </w:rPr>
            </w:pPr>
          </w:p>
          <w:p w14:paraId="34F99E12" w14:textId="0E628D0C" w:rsidR="000C14CD" w:rsidRDefault="000C14CD" w:rsidP="000C14CD">
            <w:pPr>
              <w:spacing w:after="180" w:line="250" w:lineRule="auto"/>
              <w:ind w:right="32"/>
              <w:jc w:val="left"/>
              <w:rPr>
                <w:b w:val="0"/>
                <w:bCs/>
                <w:i/>
                <w:iCs/>
              </w:rPr>
            </w:pPr>
            <w:r>
              <w:rPr>
                <w:b w:val="0"/>
              </w:rPr>
              <w:t>All four athletes should insert their safety flags and remove their equipment from the firing point.</w:t>
            </w:r>
            <w:r w:rsidRPr="00F436F7">
              <w:rPr>
                <w:b w:val="0"/>
                <w:bCs/>
                <w:i/>
                <w:iCs/>
              </w:rPr>
              <w:t xml:space="preserve"> Before any finalist or his coach may remove a pistol from the firing line, the Range Officer must check the pistol to be sure its action is open with a safety flag inserted, magazine removed and magazines unloaded. Pistols must be boxed before they are taken from the firing line.</w:t>
            </w:r>
          </w:p>
          <w:p w14:paraId="7BBE0864" w14:textId="77777777" w:rsidR="000C14CD" w:rsidRDefault="000C14CD" w:rsidP="000C14CD">
            <w:pPr>
              <w:ind w:left="31" w:right="82"/>
              <w:jc w:val="both"/>
              <w:rPr>
                <w:b w:val="0"/>
              </w:rPr>
            </w:pPr>
            <w:r>
              <w:rPr>
                <w:b w:val="0"/>
              </w:rPr>
              <w:t>The Announcer should make appropriate comments and name the two athletes who will progress to the Medal Match.</w:t>
            </w:r>
          </w:p>
          <w:p w14:paraId="2E377534" w14:textId="77777777" w:rsidR="00B43024" w:rsidRDefault="00B43024" w:rsidP="00F436F7">
            <w:pPr>
              <w:ind w:left="0" w:right="82"/>
              <w:jc w:val="both"/>
              <w:rPr>
                <w:b w:val="0"/>
                <w:bCs/>
                <w:i/>
                <w:iCs/>
              </w:rPr>
            </w:pPr>
          </w:p>
          <w:p w14:paraId="46871CAA" w14:textId="34FECE27" w:rsidR="00E677E6" w:rsidRDefault="00F436F7" w:rsidP="00F436F7">
            <w:pPr>
              <w:ind w:left="0" w:right="82"/>
              <w:jc w:val="both"/>
              <w:rPr>
                <w:b w:val="0"/>
                <w:bCs/>
                <w:i/>
                <w:iCs/>
              </w:rPr>
            </w:pPr>
            <w:r w:rsidRPr="00F436F7">
              <w:rPr>
                <w:b w:val="0"/>
                <w:bCs/>
                <w:i/>
                <w:iCs/>
              </w:rPr>
              <w:t>The range will be prepared for the Medal Match</w:t>
            </w:r>
            <w:r w:rsidR="00193A95" w:rsidRPr="00F436F7">
              <w:rPr>
                <w:b w:val="0"/>
                <w:bCs/>
                <w:i/>
                <w:iCs/>
              </w:rPr>
              <w:t xml:space="preserve"> </w:t>
            </w:r>
            <w:r w:rsidR="002D2B6F" w:rsidRPr="00F436F7">
              <w:rPr>
                <w:b w:val="0"/>
                <w:bCs/>
                <w:i/>
                <w:iCs/>
              </w:rPr>
              <w:t>T</w:t>
            </w:r>
            <w:r w:rsidR="004867CA" w:rsidRPr="00F436F7">
              <w:rPr>
                <w:b w:val="0"/>
                <w:bCs/>
                <w:i/>
                <w:iCs/>
              </w:rPr>
              <w:t xml:space="preserve">he targets will be </w:t>
            </w:r>
            <w:r w:rsidR="002D2B6F" w:rsidRPr="00F436F7">
              <w:rPr>
                <w:b w:val="0"/>
                <w:bCs/>
                <w:i/>
                <w:iCs/>
              </w:rPr>
              <w:t xml:space="preserve">checked and </w:t>
            </w:r>
            <w:r w:rsidR="004867CA" w:rsidRPr="00F436F7">
              <w:rPr>
                <w:b w:val="0"/>
                <w:bCs/>
                <w:i/>
                <w:iCs/>
              </w:rPr>
              <w:t>prepared for the Final</w:t>
            </w:r>
            <w:r w:rsidR="002D2B6F" w:rsidRPr="00F436F7">
              <w:rPr>
                <w:b w:val="0"/>
                <w:bCs/>
                <w:i/>
                <w:iCs/>
              </w:rPr>
              <w:t>.</w:t>
            </w:r>
          </w:p>
          <w:p w14:paraId="7B725A3C" w14:textId="1EDEA7DF" w:rsidR="00F436F7" w:rsidRPr="00392A84" w:rsidRDefault="00F436F7" w:rsidP="00F436F7">
            <w:pPr>
              <w:ind w:left="0" w:right="82"/>
              <w:jc w:val="both"/>
              <w:rPr>
                <w:b w:val="0"/>
                <w:bCs/>
              </w:rPr>
            </w:pPr>
          </w:p>
        </w:tc>
      </w:tr>
      <w:tr w:rsidR="00C31E1E" w14:paraId="66AD339E" w14:textId="77777777" w:rsidTr="00672ABA">
        <w:trPr>
          <w:trHeight w:val="56"/>
        </w:trPr>
        <w:tc>
          <w:tcPr>
            <w:tcW w:w="2809" w:type="dxa"/>
            <w:tcBorders>
              <w:top w:val="single" w:sz="4" w:space="0" w:color="000000"/>
              <w:left w:val="single" w:sz="4" w:space="0" w:color="000000"/>
              <w:bottom w:val="single" w:sz="4" w:space="0" w:color="000000"/>
              <w:right w:val="single" w:sz="4" w:space="0" w:color="000000"/>
            </w:tcBorders>
          </w:tcPr>
          <w:p w14:paraId="4CDB2B68" w14:textId="64488680" w:rsidR="00C31E1E" w:rsidRDefault="00C31E1E" w:rsidP="00C31E1E">
            <w:pPr>
              <w:ind w:left="3" w:right="0"/>
              <w:rPr>
                <w:b w:val="0"/>
              </w:rPr>
            </w:pPr>
          </w:p>
        </w:tc>
        <w:tc>
          <w:tcPr>
            <w:tcW w:w="7512" w:type="dxa"/>
            <w:tcBorders>
              <w:top w:val="single" w:sz="4" w:space="0" w:color="000000"/>
              <w:left w:val="single" w:sz="4" w:space="0" w:color="000000"/>
              <w:bottom w:val="single" w:sz="4" w:space="0" w:color="000000"/>
              <w:right w:val="single" w:sz="4" w:space="0" w:color="000000"/>
            </w:tcBorders>
          </w:tcPr>
          <w:p w14:paraId="0F1D009D" w14:textId="77777777" w:rsidR="00C31E1E" w:rsidRPr="008D5615" w:rsidRDefault="00C31E1E" w:rsidP="00F436F7">
            <w:pPr>
              <w:ind w:left="0" w:right="35"/>
              <w:jc w:val="both"/>
              <w:rPr>
                <w:b w:val="0"/>
                <w:bCs/>
              </w:rPr>
            </w:pPr>
          </w:p>
        </w:tc>
      </w:tr>
      <w:tr w:rsidR="00C31E1E" w14:paraId="0CDA098B" w14:textId="77777777" w:rsidTr="00FF645B">
        <w:trPr>
          <w:trHeight w:val="389"/>
        </w:trPr>
        <w:tc>
          <w:tcPr>
            <w:tcW w:w="10321" w:type="dxa"/>
            <w:gridSpan w:val="2"/>
            <w:tcBorders>
              <w:top w:val="single" w:sz="4" w:space="0" w:color="000000"/>
              <w:left w:val="single" w:sz="4" w:space="0" w:color="000000"/>
              <w:bottom w:val="single" w:sz="4" w:space="0" w:color="000000"/>
              <w:right w:val="single" w:sz="4" w:space="0" w:color="000000"/>
            </w:tcBorders>
            <w:vAlign w:val="center"/>
          </w:tcPr>
          <w:p w14:paraId="38EA3AAE" w14:textId="73727B49" w:rsidR="00C31E1E" w:rsidRPr="00056B5A" w:rsidRDefault="0061236E" w:rsidP="00C31E1E">
            <w:pPr>
              <w:ind w:left="31" w:right="0"/>
              <w:jc w:val="center"/>
              <w:rPr>
                <w:bCs/>
              </w:rPr>
            </w:pPr>
            <w:r>
              <w:rPr>
                <w:bCs/>
              </w:rPr>
              <w:t>FINAL</w:t>
            </w:r>
            <w:r w:rsidR="001D2906">
              <w:rPr>
                <w:bCs/>
              </w:rPr>
              <w:t>S</w:t>
            </w:r>
            <w:r>
              <w:rPr>
                <w:bCs/>
              </w:rPr>
              <w:t xml:space="preserve"> STAGE – Part 2 - </w:t>
            </w:r>
            <w:r w:rsidR="00C31E1E" w:rsidRPr="00056B5A">
              <w:rPr>
                <w:bCs/>
              </w:rPr>
              <w:t>MEDAL MATCH</w:t>
            </w:r>
          </w:p>
        </w:tc>
      </w:tr>
      <w:tr w:rsidR="00C31E1E" w14:paraId="310DA04D" w14:textId="77777777" w:rsidTr="00B3096A">
        <w:trPr>
          <w:trHeight w:val="618"/>
        </w:trPr>
        <w:tc>
          <w:tcPr>
            <w:tcW w:w="2809" w:type="dxa"/>
            <w:tcBorders>
              <w:top w:val="single" w:sz="4" w:space="0" w:color="000000"/>
              <w:left w:val="single" w:sz="4" w:space="0" w:color="000000"/>
              <w:bottom w:val="single" w:sz="4" w:space="0" w:color="000000"/>
              <w:right w:val="single" w:sz="4" w:space="0" w:color="000000"/>
            </w:tcBorders>
          </w:tcPr>
          <w:p w14:paraId="684DD6F8" w14:textId="77777777" w:rsidR="00F33E56" w:rsidRDefault="00F33E56" w:rsidP="00E677E6">
            <w:pPr>
              <w:ind w:left="3" w:right="0"/>
              <w:rPr>
                <w:b w:val="0"/>
              </w:rPr>
            </w:pPr>
          </w:p>
          <w:p w14:paraId="72B453C8" w14:textId="77777777" w:rsidR="00F33E56" w:rsidRDefault="00F33E56" w:rsidP="00E677E6">
            <w:pPr>
              <w:ind w:left="3" w:right="0"/>
              <w:rPr>
                <w:b w:val="0"/>
              </w:rPr>
            </w:pPr>
          </w:p>
          <w:p w14:paraId="0001BEDB" w14:textId="77777777" w:rsidR="007846A0" w:rsidRDefault="007846A0" w:rsidP="00E677E6">
            <w:pPr>
              <w:ind w:left="3" w:right="0"/>
              <w:rPr>
                <w:b w:val="0"/>
              </w:rPr>
            </w:pPr>
          </w:p>
          <w:p w14:paraId="40CBCA90" w14:textId="4CF577CD" w:rsidR="00E677E6" w:rsidRPr="00E677E6" w:rsidRDefault="00E677E6" w:rsidP="00E677E6">
            <w:pPr>
              <w:ind w:left="3" w:right="0"/>
              <w:rPr>
                <w:b w:val="0"/>
              </w:rPr>
            </w:pPr>
            <w:r w:rsidRPr="00E677E6">
              <w:rPr>
                <w:b w:val="0"/>
              </w:rPr>
              <w:t>Preparation</w:t>
            </w:r>
          </w:p>
          <w:p w14:paraId="30F01AAC" w14:textId="063C0F1B" w:rsidR="00C31E1E" w:rsidRDefault="00C31E1E" w:rsidP="00C31E1E">
            <w:pPr>
              <w:ind w:left="3" w:right="0"/>
              <w:jc w:val="left"/>
              <w:rPr>
                <w:bCs/>
              </w:rPr>
            </w:pPr>
          </w:p>
          <w:p w14:paraId="491C3163" w14:textId="599F6DBE" w:rsidR="00C31E1E" w:rsidRDefault="00C31E1E" w:rsidP="00C31E1E">
            <w:pPr>
              <w:ind w:left="3" w:right="0"/>
              <w:jc w:val="left"/>
              <w:rPr>
                <w:bCs/>
              </w:rPr>
            </w:pPr>
          </w:p>
          <w:p w14:paraId="5441F680" w14:textId="019A7C99" w:rsidR="00C31E1E" w:rsidRDefault="00C31E1E" w:rsidP="00C31E1E">
            <w:pPr>
              <w:ind w:left="3" w:right="0"/>
              <w:jc w:val="left"/>
              <w:rPr>
                <w:bCs/>
              </w:rPr>
            </w:pPr>
          </w:p>
          <w:p w14:paraId="70413ABD" w14:textId="77777777" w:rsidR="00B3096A" w:rsidRPr="002012C3" w:rsidRDefault="00B3096A" w:rsidP="001D2906">
            <w:pPr>
              <w:ind w:left="0" w:right="0"/>
              <w:rPr>
                <w:b w:val="0"/>
              </w:rPr>
            </w:pPr>
            <w:r w:rsidRPr="002012C3">
              <w:rPr>
                <w:b w:val="0"/>
              </w:rPr>
              <w:t>Firing point allocation</w:t>
            </w:r>
          </w:p>
          <w:p w14:paraId="35C55E70" w14:textId="66D1A05C" w:rsidR="004867CA" w:rsidRDefault="004867CA" w:rsidP="00B3096A">
            <w:pPr>
              <w:ind w:left="3" w:right="172"/>
              <w:jc w:val="left"/>
              <w:rPr>
                <w:bCs/>
              </w:rPr>
            </w:pPr>
          </w:p>
          <w:p w14:paraId="1301E2CF" w14:textId="4A66DC91" w:rsidR="004867CA" w:rsidRDefault="004867CA" w:rsidP="00C31E1E">
            <w:pPr>
              <w:ind w:left="3" w:right="0"/>
              <w:jc w:val="left"/>
              <w:rPr>
                <w:bCs/>
              </w:rPr>
            </w:pPr>
          </w:p>
          <w:p w14:paraId="67287772" w14:textId="77777777" w:rsidR="004867CA" w:rsidRDefault="004867CA" w:rsidP="00C31E1E">
            <w:pPr>
              <w:ind w:left="3" w:right="0"/>
              <w:jc w:val="left"/>
              <w:rPr>
                <w:bCs/>
              </w:rPr>
            </w:pPr>
          </w:p>
          <w:p w14:paraId="132CF7E7" w14:textId="78652057" w:rsidR="00C31E1E" w:rsidRDefault="00C31E1E" w:rsidP="00C31E1E">
            <w:pPr>
              <w:ind w:left="3" w:right="0"/>
              <w:jc w:val="left"/>
              <w:rPr>
                <w:bCs/>
              </w:rPr>
            </w:pPr>
          </w:p>
          <w:p w14:paraId="5A9692BB" w14:textId="5D87E3C7" w:rsidR="004867CA" w:rsidRDefault="004867CA" w:rsidP="00C31E1E">
            <w:pPr>
              <w:ind w:left="3" w:right="0"/>
              <w:jc w:val="left"/>
              <w:rPr>
                <w:bCs/>
              </w:rPr>
            </w:pPr>
          </w:p>
          <w:p w14:paraId="413A2CF3" w14:textId="1CCEF6EC" w:rsidR="004867CA" w:rsidRDefault="004867CA" w:rsidP="00C31E1E">
            <w:pPr>
              <w:ind w:left="3" w:right="0"/>
              <w:jc w:val="left"/>
              <w:rPr>
                <w:bCs/>
              </w:rPr>
            </w:pPr>
          </w:p>
          <w:p w14:paraId="4AE37248" w14:textId="55116700" w:rsidR="008D265D" w:rsidRDefault="008D265D" w:rsidP="00C31E1E">
            <w:pPr>
              <w:ind w:left="3" w:right="0"/>
              <w:jc w:val="left"/>
              <w:rPr>
                <w:bCs/>
              </w:rPr>
            </w:pPr>
          </w:p>
          <w:p w14:paraId="17A95F5E" w14:textId="31E6E8EF" w:rsidR="008D265D" w:rsidRDefault="008D265D" w:rsidP="00C31E1E">
            <w:pPr>
              <w:ind w:left="3" w:right="0"/>
              <w:jc w:val="left"/>
              <w:rPr>
                <w:bCs/>
              </w:rPr>
            </w:pPr>
          </w:p>
          <w:p w14:paraId="0282DC57" w14:textId="76F01FDD" w:rsidR="008D265D" w:rsidRDefault="008D265D" w:rsidP="00C31E1E">
            <w:pPr>
              <w:ind w:left="3" w:right="0"/>
              <w:jc w:val="left"/>
              <w:rPr>
                <w:bCs/>
              </w:rPr>
            </w:pPr>
          </w:p>
          <w:p w14:paraId="75034D2E" w14:textId="67A1DE14" w:rsidR="008D265D" w:rsidRDefault="008D265D" w:rsidP="00C31E1E">
            <w:pPr>
              <w:ind w:left="3" w:right="0"/>
              <w:jc w:val="left"/>
              <w:rPr>
                <w:bCs/>
              </w:rPr>
            </w:pPr>
          </w:p>
          <w:p w14:paraId="47D19C67" w14:textId="5C83B648" w:rsidR="008D265D" w:rsidRDefault="008D265D" w:rsidP="00C31E1E">
            <w:pPr>
              <w:ind w:left="3" w:right="0"/>
              <w:jc w:val="left"/>
              <w:rPr>
                <w:bCs/>
              </w:rPr>
            </w:pPr>
          </w:p>
          <w:p w14:paraId="657DD375" w14:textId="77777777" w:rsidR="00F33E56" w:rsidRDefault="00F33E56" w:rsidP="00F33E56">
            <w:pPr>
              <w:ind w:left="0" w:right="0"/>
              <w:rPr>
                <w:b w:val="0"/>
              </w:rPr>
            </w:pPr>
          </w:p>
          <w:p w14:paraId="7B12F1B0" w14:textId="77777777" w:rsidR="00F33E56" w:rsidRDefault="00F33E56" w:rsidP="00F33E56">
            <w:pPr>
              <w:ind w:left="0" w:right="0"/>
              <w:rPr>
                <w:b w:val="0"/>
              </w:rPr>
            </w:pPr>
          </w:p>
          <w:p w14:paraId="3B0AEB3E" w14:textId="77777777" w:rsidR="00F33E56" w:rsidRDefault="00F33E56" w:rsidP="00F33E56">
            <w:pPr>
              <w:ind w:left="0" w:right="0"/>
              <w:rPr>
                <w:b w:val="0"/>
              </w:rPr>
            </w:pPr>
          </w:p>
          <w:p w14:paraId="7B3BFC34" w14:textId="77777777" w:rsidR="00F33E56" w:rsidRDefault="00F33E56" w:rsidP="00F33E56">
            <w:pPr>
              <w:ind w:left="0" w:right="0"/>
              <w:rPr>
                <w:b w:val="0"/>
              </w:rPr>
            </w:pPr>
          </w:p>
          <w:p w14:paraId="177D5E8A" w14:textId="77777777" w:rsidR="00F33E56" w:rsidRDefault="00F33E56" w:rsidP="00F33E56">
            <w:pPr>
              <w:ind w:left="0" w:right="0"/>
              <w:rPr>
                <w:b w:val="0"/>
              </w:rPr>
            </w:pPr>
          </w:p>
          <w:p w14:paraId="780639BA" w14:textId="77777777" w:rsidR="00B3096A" w:rsidRDefault="00B3096A" w:rsidP="00F33E56">
            <w:pPr>
              <w:ind w:left="0" w:right="0"/>
              <w:rPr>
                <w:b w:val="0"/>
              </w:rPr>
            </w:pPr>
          </w:p>
          <w:p w14:paraId="647A3418" w14:textId="77777777" w:rsidR="00B3096A" w:rsidRDefault="00B3096A" w:rsidP="00F33E56">
            <w:pPr>
              <w:ind w:left="0" w:right="0"/>
              <w:rPr>
                <w:b w:val="0"/>
              </w:rPr>
            </w:pPr>
          </w:p>
          <w:p w14:paraId="4B610679" w14:textId="77777777" w:rsidR="00B3096A" w:rsidRDefault="00B3096A" w:rsidP="00F33E56">
            <w:pPr>
              <w:ind w:left="0" w:right="0"/>
              <w:rPr>
                <w:b w:val="0"/>
              </w:rPr>
            </w:pPr>
          </w:p>
          <w:p w14:paraId="6F5D2BAE" w14:textId="77777777" w:rsidR="001D2906" w:rsidRDefault="001D2906" w:rsidP="00F33E56">
            <w:pPr>
              <w:ind w:left="0" w:right="0"/>
              <w:rPr>
                <w:b w:val="0"/>
              </w:rPr>
            </w:pPr>
          </w:p>
          <w:p w14:paraId="0E3535D0" w14:textId="77777777" w:rsidR="001D2906" w:rsidRDefault="001D2906" w:rsidP="00F33E56">
            <w:pPr>
              <w:ind w:left="0" w:right="0"/>
              <w:rPr>
                <w:b w:val="0"/>
              </w:rPr>
            </w:pPr>
          </w:p>
          <w:p w14:paraId="78BC02CB" w14:textId="77777777" w:rsidR="00D152DC" w:rsidRDefault="00D152DC" w:rsidP="00F33E56">
            <w:pPr>
              <w:ind w:left="0" w:right="0"/>
              <w:rPr>
                <w:b w:val="0"/>
              </w:rPr>
            </w:pPr>
          </w:p>
          <w:p w14:paraId="036C478B" w14:textId="77777777" w:rsidR="00D152DC" w:rsidRDefault="00D152DC" w:rsidP="00F33E56">
            <w:pPr>
              <w:ind w:left="0" w:right="0"/>
              <w:rPr>
                <w:b w:val="0"/>
              </w:rPr>
            </w:pPr>
          </w:p>
          <w:p w14:paraId="084F1DDA" w14:textId="77777777" w:rsidR="00D152DC" w:rsidRDefault="00D152DC" w:rsidP="00F33E56">
            <w:pPr>
              <w:ind w:left="0" w:right="0"/>
              <w:rPr>
                <w:b w:val="0"/>
              </w:rPr>
            </w:pPr>
          </w:p>
          <w:p w14:paraId="0E9BC698" w14:textId="6C0148B4" w:rsidR="00C31E1E" w:rsidRPr="006D7011" w:rsidRDefault="006D7011" w:rsidP="00F33E56">
            <w:pPr>
              <w:ind w:left="0" w:right="0"/>
              <w:rPr>
                <w:b w:val="0"/>
              </w:rPr>
            </w:pPr>
            <w:r w:rsidRPr="006D7011">
              <w:rPr>
                <w:b w:val="0"/>
              </w:rPr>
              <w:t>CRO commands</w:t>
            </w:r>
          </w:p>
          <w:p w14:paraId="704F9310" w14:textId="37C9CC57" w:rsidR="00C31E1E" w:rsidRDefault="00C31E1E" w:rsidP="00C31E1E">
            <w:pPr>
              <w:ind w:left="3" w:right="0"/>
              <w:jc w:val="left"/>
              <w:rPr>
                <w:bCs/>
              </w:rPr>
            </w:pPr>
          </w:p>
          <w:p w14:paraId="53B10570" w14:textId="492A7FBD" w:rsidR="00C31E1E" w:rsidRDefault="00C31E1E" w:rsidP="00C31E1E">
            <w:pPr>
              <w:ind w:left="3" w:right="0"/>
              <w:jc w:val="left"/>
              <w:rPr>
                <w:bCs/>
              </w:rPr>
            </w:pPr>
          </w:p>
          <w:p w14:paraId="53A79299" w14:textId="77777777" w:rsidR="00F33E56" w:rsidRDefault="00F33E56" w:rsidP="00F33E56">
            <w:pPr>
              <w:ind w:left="0" w:right="0"/>
              <w:jc w:val="both"/>
            </w:pPr>
          </w:p>
          <w:p w14:paraId="3D7DC2C6" w14:textId="77777777" w:rsidR="00F33E56" w:rsidRDefault="00F33E56" w:rsidP="00F33E56">
            <w:pPr>
              <w:ind w:left="0" w:right="0"/>
              <w:rPr>
                <w:b w:val="0"/>
              </w:rPr>
            </w:pPr>
          </w:p>
          <w:p w14:paraId="24CE1736" w14:textId="77777777" w:rsidR="00F33E56" w:rsidRDefault="00F33E56" w:rsidP="00F33E56">
            <w:pPr>
              <w:ind w:left="0" w:right="0"/>
              <w:rPr>
                <w:b w:val="0"/>
              </w:rPr>
            </w:pPr>
          </w:p>
          <w:p w14:paraId="3DD5F507" w14:textId="77777777" w:rsidR="00F33E56" w:rsidRDefault="00F33E56" w:rsidP="00F33E56">
            <w:pPr>
              <w:ind w:left="0" w:right="0"/>
              <w:rPr>
                <w:b w:val="0"/>
              </w:rPr>
            </w:pPr>
          </w:p>
          <w:p w14:paraId="4E49DF57" w14:textId="77777777" w:rsidR="00F33E56" w:rsidRDefault="00F33E56" w:rsidP="00F33E56">
            <w:pPr>
              <w:ind w:left="0" w:right="0"/>
              <w:rPr>
                <w:b w:val="0"/>
              </w:rPr>
            </w:pPr>
          </w:p>
          <w:p w14:paraId="2F44A4CB" w14:textId="77777777" w:rsidR="00F33E56" w:rsidRDefault="00F33E56" w:rsidP="00F33E56">
            <w:pPr>
              <w:ind w:left="0" w:right="0"/>
              <w:rPr>
                <w:b w:val="0"/>
              </w:rPr>
            </w:pPr>
          </w:p>
          <w:p w14:paraId="08ED5C62" w14:textId="77777777" w:rsidR="00F33E56" w:rsidRDefault="00F33E56" w:rsidP="00F33E56">
            <w:pPr>
              <w:ind w:left="0" w:right="0"/>
              <w:rPr>
                <w:b w:val="0"/>
              </w:rPr>
            </w:pPr>
          </w:p>
          <w:p w14:paraId="6706CF0F" w14:textId="77777777" w:rsidR="00F33E56" w:rsidRDefault="00F33E56" w:rsidP="00F33E56">
            <w:pPr>
              <w:ind w:left="0" w:right="0"/>
              <w:rPr>
                <w:b w:val="0"/>
              </w:rPr>
            </w:pPr>
          </w:p>
          <w:p w14:paraId="0AC2F58E" w14:textId="77777777" w:rsidR="00F33E56" w:rsidRDefault="00F33E56" w:rsidP="00F33E56">
            <w:pPr>
              <w:ind w:left="0" w:right="0"/>
              <w:rPr>
                <w:b w:val="0"/>
              </w:rPr>
            </w:pPr>
          </w:p>
          <w:p w14:paraId="3E05A0A2" w14:textId="77777777" w:rsidR="00F33E56" w:rsidRDefault="00F33E56" w:rsidP="00F33E56">
            <w:pPr>
              <w:ind w:left="0" w:right="0"/>
              <w:rPr>
                <w:b w:val="0"/>
              </w:rPr>
            </w:pPr>
          </w:p>
          <w:p w14:paraId="3156ACDA" w14:textId="77777777" w:rsidR="00F33E56" w:rsidRDefault="00F33E56" w:rsidP="00F33E56">
            <w:pPr>
              <w:ind w:left="0" w:right="0"/>
              <w:rPr>
                <w:b w:val="0"/>
              </w:rPr>
            </w:pPr>
          </w:p>
          <w:p w14:paraId="47E62465" w14:textId="77777777" w:rsidR="00F33E56" w:rsidRDefault="00F33E56" w:rsidP="00F33E56">
            <w:pPr>
              <w:ind w:left="0" w:right="0"/>
              <w:rPr>
                <w:b w:val="0"/>
              </w:rPr>
            </w:pPr>
          </w:p>
          <w:p w14:paraId="51CC5C2B" w14:textId="77777777" w:rsidR="00F33E56" w:rsidRDefault="00F33E56" w:rsidP="00F33E56">
            <w:pPr>
              <w:ind w:left="0" w:right="0"/>
              <w:rPr>
                <w:b w:val="0"/>
              </w:rPr>
            </w:pPr>
          </w:p>
          <w:p w14:paraId="0AA606EC" w14:textId="77777777" w:rsidR="00F33E56" w:rsidRDefault="00F33E56" w:rsidP="00F33E56">
            <w:pPr>
              <w:ind w:left="0" w:right="0"/>
              <w:rPr>
                <w:b w:val="0"/>
              </w:rPr>
            </w:pPr>
          </w:p>
          <w:p w14:paraId="09636F11" w14:textId="77777777" w:rsidR="00F33E56" w:rsidRDefault="00F33E56" w:rsidP="00F33E56">
            <w:pPr>
              <w:ind w:left="0" w:right="0"/>
              <w:rPr>
                <w:b w:val="0"/>
              </w:rPr>
            </w:pPr>
          </w:p>
          <w:p w14:paraId="4A65757B" w14:textId="77777777" w:rsidR="00F33E56" w:rsidRDefault="00F33E56" w:rsidP="00F33E56">
            <w:pPr>
              <w:ind w:left="0" w:right="0"/>
              <w:rPr>
                <w:b w:val="0"/>
              </w:rPr>
            </w:pPr>
          </w:p>
          <w:p w14:paraId="359132DA" w14:textId="77777777" w:rsidR="00F33E56" w:rsidRDefault="00F33E56" w:rsidP="00F33E56">
            <w:pPr>
              <w:ind w:left="0" w:right="0"/>
              <w:rPr>
                <w:b w:val="0"/>
              </w:rPr>
            </w:pPr>
          </w:p>
          <w:p w14:paraId="4C81AF75" w14:textId="77777777" w:rsidR="00F33E56" w:rsidRDefault="00F33E56" w:rsidP="00F33E56">
            <w:pPr>
              <w:ind w:left="0" w:right="0"/>
              <w:rPr>
                <w:b w:val="0"/>
              </w:rPr>
            </w:pPr>
          </w:p>
          <w:p w14:paraId="5875C57C" w14:textId="77777777" w:rsidR="00F33E56" w:rsidRDefault="00F33E56" w:rsidP="00F33E56">
            <w:pPr>
              <w:ind w:left="0" w:right="0"/>
              <w:rPr>
                <w:b w:val="0"/>
              </w:rPr>
            </w:pPr>
          </w:p>
          <w:p w14:paraId="03DBE1DD" w14:textId="77777777" w:rsidR="00F33E56" w:rsidRDefault="00F33E56" w:rsidP="00F33E56">
            <w:pPr>
              <w:ind w:left="0" w:right="0"/>
              <w:rPr>
                <w:b w:val="0"/>
              </w:rPr>
            </w:pPr>
          </w:p>
          <w:p w14:paraId="0195F789" w14:textId="77777777" w:rsidR="00F33E56" w:rsidRDefault="00F33E56" w:rsidP="00F33E56">
            <w:pPr>
              <w:ind w:left="0" w:right="0"/>
              <w:rPr>
                <w:b w:val="0"/>
              </w:rPr>
            </w:pPr>
          </w:p>
          <w:p w14:paraId="4DC396B8" w14:textId="77777777" w:rsidR="00062A7A" w:rsidRDefault="00062A7A" w:rsidP="007342AB">
            <w:pPr>
              <w:ind w:left="0" w:right="0"/>
              <w:rPr>
                <w:b w:val="0"/>
              </w:rPr>
            </w:pPr>
          </w:p>
          <w:p w14:paraId="09BA11D5" w14:textId="77777777" w:rsidR="00062A7A" w:rsidRDefault="00062A7A" w:rsidP="007342AB">
            <w:pPr>
              <w:ind w:left="0" w:right="0"/>
              <w:rPr>
                <w:b w:val="0"/>
              </w:rPr>
            </w:pPr>
          </w:p>
          <w:p w14:paraId="529292CC" w14:textId="77777777" w:rsidR="00062A7A" w:rsidRDefault="00062A7A" w:rsidP="007342AB">
            <w:pPr>
              <w:ind w:left="0" w:right="0"/>
              <w:rPr>
                <w:b w:val="0"/>
              </w:rPr>
            </w:pPr>
          </w:p>
          <w:p w14:paraId="3714D751" w14:textId="77777777" w:rsidR="00062A7A" w:rsidRDefault="00062A7A" w:rsidP="007342AB">
            <w:pPr>
              <w:ind w:left="0" w:right="0"/>
              <w:rPr>
                <w:b w:val="0"/>
              </w:rPr>
            </w:pPr>
          </w:p>
          <w:p w14:paraId="77752434" w14:textId="77777777" w:rsidR="00062A7A" w:rsidRDefault="00062A7A" w:rsidP="007342AB">
            <w:pPr>
              <w:ind w:left="0" w:right="0"/>
              <w:rPr>
                <w:b w:val="0"/>
              </w:rPr>
            </w:pPr>
          </w:p>
          <w:p w14:paraId="08AF1CC3" w14:textId="77777777" w:rsidR="00062A7A" w:rsidRDefault="00062A7A" w:rsidP="007342AB">
            <w:pPr>
              <w:ind w:left="0" w:right="0"/>
              <w:rPr>
                <w:b w:val="0"/>
              </w:rPr>
            </w:pPr>
          </w:p>
          <w:p w14:paraId="128DDCDB" w14:textId="77777777" w:rsidR="00062A7A" w:rsidRDefault="00062A7A" w:rsidP="007342AB">
            <w:pPr>
              <w:ind w:left="0" w:right="0"/>
              <w:rPr>
                <w:b w:val="0"/>
              </w:rPr>
            </w:pPr>
          </w:p>
          <w:p w14:paraId="0ACB08E5" w14:textId="77777777" w:rsidR="00062A7A" w:rsidRDefault="00062A7A" w:rsidP="007342AB">
            <w:pPr>
              <w:ind w:left="0" w:right="0"/>
              <w:rPr>
                <w:b w:val="0"/>
              </w:rPr>
            </w:pPr>
          </w:p>
          <w:p w14:paraId="6034BBC8" w14:textId="77777777" w:rsidR="00062A7A" w:rsidRDefault="00062A7A" w:rsidP="007342AB">
            <w:pPr>
              <w:ind w:left="0" w:right="0"/>
              <w:rPr>
                <w:b w:val="0"/>
              </w:rPr>
            </w:pPr>
          </w:p>
          <w:p w14:paraId="522C8523" w14:textId="77777777" w:rsidR="00062A7A" w:rsidRDefault="00062A7A" w:rsidP="007342AB">
            <w:pPr>
              <w:ind w:left="0" w:right="0"/>
              <w:rPr>
                <w:b w:val="0"/>
              </w:rPr>
            </w:pPr>
          </w:p>
          <w:p w14:paraId="58285C6E" w14:textId="77777777" w:rsidR="00062A7A" w:rsidRDefault="00062A7A" w:rsidP="007342AB">
            <w:pPr>
              <w:ind w:left="0" w:right="0"/>
              <w:rPr>
                <w:b w:val="0"/>
              </w:rPr>
            </w:pPr>
          </w:p>
          <w:p w14:paraId="1BBAA453" w14:textId="77777777" w:rsidR="00062A7A" w:rsidRDefault="00062A7A" w:rsidP="007342AB">
            <w:pPr>
              <w:ind w:left="0" w:right="0"/>
              <w:rPr>
                <w:b w:val="0"/>
              </w:rPr>
            </w:pPr>
          </w:p>
          <w:p w14:paraId="303986DF" w14:textId="77777777" w:rsidR="007846A0" w:rsidRDefault="007846A0" w:rsidP="007342AB">
            <w:pPr>
              <w:ind w:left="0" w:right="0"/>
              <w:rPr>
                <w:b w:val="0"/>
              </w:rPr>
            </w:pPr>
          </w:p>
          <w:p w14:paraId="24E22CC3" w14:textId="77777777" w:rsidR="007846A0" w:rsidRDefault="007846A0" w:rsidP="007342AB">
            <w:pPr>
              <w:ind w:left="0" w:right="0"/>
              <w:rPr>
                <w:b w:val="0"/>
              </w:rPr>
            </w:pPr>
          </w:p>
          <w:p w14:paraId="79157E72" w14:textId="77777777" w:rsidR="007846A0" w:rsidRDefault="007846A0" w:rsidP="007342AB">
            <w:pPr>
              <w:ind w:left="0" w:right="0"/>
              <w:rPr>
                <w:b w:val="0"/>
              </w:rPr>
            </w:pPr>
          </w:p>
          <w:p w14:paraId="5B614D63" w14:textId="77777777" w:rsidR="007846A0" w:rsidRDefault="007846A0" w:rsidP="007342AB">
            <w:pPr>
              <w:ind w:left="0" w:right="0"/>
              <w:rPr>
                <w:b w:val="0"/>
              </w:rPr>
            </w:pPr>
          </w:p>
          <w:p w14:paraId="19D4489A" w14:textId="77777777" w:rsidR="007846A0" w:rsidRDefault="007846A0" w:rsidP="007342AB">
            <w:pPr>
              <w:ind w:left="0" w:right="0"/>
              <w:rPr>
                <w:b w:val="0"/>
              </w:rPr>
            </w:pPr>
          </w:p>
          <w:p w14:paraId="03F00091" w14:textId="77777777" w:rsidR="007846A0" w:rsidRDefault="007846A0" w:rsidP="007342AB">
            <w:pPr>
              <w:ind w:left="0" w:right="0"/>
              <w:rPr>
                <w:b w:val="0"/>
              </w:rPr>
            </w:pPr>
          </w:p>
          <w:p w14:paraId="5C528914" w14:textId="77777777" w:rsidR="007846A0" w:rsidRDefault="007846A0" w:rsidP="007342AB">
            <w:pPr>
              <w:ind w:left="0" w:right="0"/>
              <w:rPr>
                <w:b w:val="0"/>
              </w:rPr>
            </w:pPr>
          </w:p>
          <w:p w14:paraId="6D73FE0C" w14:textId="77777777" w:rsidR="007846A0" w:rsidRDefault="007846A0" w:rsidP="007342AB">
            <w:pPr>
              <w:ind w:left="0" w:right="0"/>
              <w:rPr>
                <w:b w:val="0"/>
              </w:rPr>
            </w:pPr>
          </w:p>
          <w:p w14:paraId="336092B8" w14:textId="77777777" w:rsidR="007846A0" w:rsidRDefault="007846A0" w:rsidP="007342AB">
            <w:pPr>
              <w:ind w:left="0" w:right="0"/>
              <w:rPr>
                <w:b w:val="0"/>
              </w:rPr>
            </w:pPr>
          </w:p>
          <w:p w14:paraId="093E8BF7" w14:textId="77777777" w:rsidR="007846A0" w:rsidRDefault="007846A0" w:rsidP="007342AB">
            <w:pPr>
              <w:ind w:left="0" w:right="0"/>
              <w:rPr>
                <w:b w:val="0"/>
              </w:rPr>
            </w:pPr>
          </w:p>
          <w:p w14:paraId="026FB0C4" w14:textId="77777777" w:rsidR="007846A0" w:rsidRDefault="007846A0" w:rsidP="007342AB">
            <w:pPr>
              <w:ind w:left="0" w:right="0"/>
              <w:rPr>
                <w:b w:val="0"/>
              </w:rPr>
            </w:pPr>
          </w:p>
          <w:p w14:paraId="2D29F8ED" w14:textId="77777777" w:rsidR="009F02E2" w:rsidRDefault="009F02E2" w:rsidP="00080367">
            <w:pPr>
              <w:ind w:left="0" w:right="0"/>
              <w:rPr>
                <w:ins w:id="63" w:author="Paul Gumn" w:date="2022-02-07T17:36:00Z"/>
                <w:b w:val="0"/>
              </w:rPr>
            </w:pPr>
          </w:p>
          <w:p w14:paraId="546033AC" w14:textId="755DDE67" w:rsidR="007846A0" w:rsidRDefault="007846A0" w:rsidP="00080367">
            <w:pPr>
              <w:ind w:left="0" w:right="0"/>
              <w:rPr>
                <w:b w:val="0"/>
              </w:rPr>
            </w:pPr>
            <w:r>
              <w:rPr>
                <w:b w:val="0"/>
              </w:rPr>
              <w:t>Announcer</w:t>
            </w:r>
          </w:p>
          <w:p w14:paraId="07D6A3DC" w14:textId="77777777" w:rsidR="007846A0" w:rsidRDefault="007846A0" w:rsidP="007342AB">
            <w:pPr>
              <w:ind w:left="0" w:right="0"/>
              <w:rPr>
                <w:b w:val="0"/>
              </w:rPr>
            </w:pPr>
          </w:p>
          <w:p w14:paraId="7BD5A187" w14:textId="77777777" w:rsidR="007846A0" w:rsidRDefault="007846A0" w:rsidP="007342AB">
            <w:pPr>
              <w:ind w:left="0" w:right="0"/>
              <w:rPr>
                <w:b w:val="0"/>
              </w:rPr>
            </w:pPr>
          </w:p>
          <w:p w14:paraId="745853AA" w14:textId="77777777" w:rsidR="007846A0" w:rsidRDefault="007846A0" w:rsidP="007342AB">
            <w:pPr>
              <w:ind w:left="0" w:right="0"/>
              <w:rPr>
                <w:b w:val="0"/>
              </w:rPr>
            </w:pPr>
          </w:p>
          <w:p w14:paraId="2A3D69A1" w14:textId="77777777" w:rsidR="007846A0" w:rsidRDefault="007846A0" w:rsidP="007342AB">
            <w:pPr>
              <w:ind w:left="0" w:right="0"/>
              <w:rPr>
                <w:b w:val="0"/>
              </w:rPr>
            </w:pPr>
          </w:p>
          <w:p w14:paraId="4AD9BCC7" w14:textId="77777777" w:rsidR="007846A0" w:rsidRDefault="007846A0" w:rsidP="007342AB">
            <w:pPr>
              <w:ind w:left="0" w:right="0"/>
              <w:rPr>
                <w:b w:val="0"/>
              </w:rPr>
            </w:pPr>
          </w:p>
          <w:p w14:paraId="5CD7BBAD" w14:textId="77777777" w:rsidR="00080367" w:rsidDel="009F02E2" w:rsidRDefault="00080367" w:rsidP="007342AB">
            <w:pPr>
              <w:ind w:left="0" w:right="0"/>
              <w:rPr>
                <w:del w:id="64" w:author="Paul Gumn" w:date="2022-02-07T17:36:00Z"/>
                <w:b w:val="0"/>
              </w:rPr>
            </w:pPr>
          </w:p>
          <w:p w14:paraId="3F13E2FC" w14:textId="5BEE3798" w:rsidR="00F33E56" w:rsidRDefault="00F33E56" w:rsidP="009F02E2">
            <w:pPr>
              <w:ind w:left="0" w:right="0"/>
              <w:rPr>
                <w:b w:val="0"/>
              </w:rPr>
            </w:pPr>
            <w:r>
              <w:rPr>
                <w:b w:val="0"/>
              </w:rPr>
              <w:t>Shooting procedure</w:t>
            </w:r>
          </w:p>
          <w:p w14:paraId="2C5EA6BD" w14:textId="462F599B" w:rsidR="00C31E1E" w:rsidRDefault="00C31E1E" w:rsidP="00C31E1E">
            <w:pPr>
              <w:ind w:left="3" w:right="0"/>
              <w:jc w:val="left"/>
              <w:rPr>
                <w:bCs/>
              </w:rPr>
            </w:pPr>
          </w:p>
          <w:p w14:paraId="293ED9D7" w14:textId="77777777" w:rsidR="007342AB" w:rsidRDefault="007342AB" w:rsidP="00F33E56">
            <w:pPr>
              <w:ind w:left="0" w:right="0"/>
              <w:rPr>
                <w:b w:val="0"/>
              </w:rPr>
            </w:pPr>
          </w:p>
          <w:p w14:paraId="50D341BF" w14:textId="66175C5A" w:rsidR="00C31E1E" w:rsidRPr="00F33E56" w:rsidRDefault="00283A92" w:rsidP="00F33E56">
            <w:pPr>
              <w:ind w:left="0" w:right="0"/>
              <w:rPr>
                <w:b w:val="0"/>
              </w:rPr>
            </w:pPr>
            <w:r w:rsidRPr="00F33E56">
              <w:rPr>
                <w:b w:val="0"/>
              </w:rPr>
              <w:t>4</w:t>
            </w:r>
            <w:r w:rsidRPr="00F33E56">
              <w:rPr>
                <w:b w:val="0"/>
                <w:vertAlign w:val="superscript"/>
              </w:rPr>
              <w:t>th</w:t>
            </w:r>
            <w:r w:rsidRPr="00F33E56">
              <w:rPr>
                <w:b w:val="0"/>
              </w:rPr>
              <w:t xml:space="preserve"> place decided</w:t>
            </w:r>
          </w:p>
          <w:p w14:paraId="1083D7E1" w14:textId="2CFD87DD" w:rsidR="00C31E1E" w:rsidRDefault="00C31E1E" w:rsidP="00C31E1E">
            <w:pPr>
              <w:ind w:left="3" w:right="0"/>
              <w:jc w:val="left"/>
              <w:rPr>
                <w:bCs/>
              </w:rPr>
            </w:pPr>
          </w:p>
          <w:p w14:paraId="3E98B7E2" w14:textId="77777777" w:rsidR="00C31E1E" w:rsidRDefault="00C31E1E" w:rsidP="00C31E1E">
            <w:pPr>
              <w:ind w:left="0" w:right="0"/>
              <w:jc w:val="left"/>
              <w:rPr>
                <w:b w:val="0"/>
              </w:rPr>
            </w:pPr>
          </w:p>
          <w:p w14:paraId="6EDD108E" w14:textId="6BA80FCF" w:rsidR="00283A92" w:rsidRPr="00F33E56" w:rsidRDefault="00EA430E" w:rsidP="00F436F7">
            <w:pPr>
              <w:ind w:left="0" w:right="0"/>
              <w:rPr>
                <w:b w:val="0"/>
              </w:rPr>
            </w:pPr>
            <w:r w:rsidRPr="00F33E56">
              <w:rPr>
                <w:b w:val="0"/>
              </w:rPr>
              <w:t>Bronze medal decided</w:t>
            </w:r>
          </w:p>
          <w:p w14:paraId="3A1AD9B4" w14:textId="77777777" w:rsidR="00283A92" w:rsidRDefault="00283A92" w:rsidP="00C31E1E">
            <w:pPr>
              <w:ind w:left="144" w:right="0"/>
              <w:rPr>
                <w:b w:val="0"/>
              </w:rPr>
            </w:pPr>
          </w:p>
          <w:p w14:paraId="64D7D154" w14:textId="0D55A362" w:rsidR="00C31E1E" w:rsidRPr="00370C55" w:rsidRDefault="00C31E1E" w:rsidP="00C31E1E">
            <w:pPr>
              <w:ind w:left="144" w:right="0"/>
              <w:rPr>
                <w:b w:val="0"/>
              </w:rPr>
            </w:pPr>
          </w:p>
        </w:tc>
        <w:tc>
          <w:tcPr>
            <w:tcW w:w="7512" w:type="dxa"/>
            <w:tcBorders>
              <w:top w:val="single" w:sz="4" w:space="0" w:color="000000"/>
              <w:left w:val="single" w:sz="4" w:space="0" w:color="000000"/>
              <w:bottom w:val="single" w:sz="4" w:space="0" w:color="000000"/>
              <w:right w:val="single" w:sz="4" w:space="0" w:color="000000"/>
            </w:tcBorders>
          </w:tcPr>
          <w:p w14:paraId="00254B0C" w14:textId="2B57DC00" w:rsidR="00E677E6" w:rsidRDefault="00E677E6" w:rsidP="002D4E41">
            <w:pPr>
              <w:ind w:left="31" w:right="35"/>
              <w:jc w:val="both"/>
              <w:rPr>
                <w:b w:val="0"/>
                <w:bCs/>
              </w:rPr>
            </w:pPr>
            <w:r w:rsidRPr="00E677E6">
              <w:rPr>
                <w:b w:val="0"/>
                <w:bCs/>
              </w:rPr>
              <w:lastRenderedPageBreak/>
              <w:t xml:space="preserve">There must be a minimum of 10 minutes between the end of </w:t>
            </w:r>
            <w:ins w:id="65" w:author="Paul Gumn" w:date="2022-07-07T12:15:00Z">
              <w:r w:rsidR="00181E94">
                <w:rPr>
                  <w:b w:val="0"/>
                  <w:bCs/>
                </w:rPr>
                <w:t>Ranking Match</w:t>
              </w:r>
            </w:ins>
            <w:del w:id="66" w:author="Paul Gumn" w:date="2022-07-07T12:15:00Z">
              <w:r w:rsidR="0061236E" w:rsidDel="00181E94">
                <w:rPr>
                  <w:b w:val="0"/>
                  <w:bCs/>
                </w:rPr>
                <w:delText>Relay</w:delText>
              </w:r>
            </w:del>
            <w:r w:rsidR="0061236E">
              <w:rPr>
                <w:b w:val="0"/>
                <w:bCs/>
              </w:rPr>
              <w:t xml:space="preserve"> 2 </w:t>
            </w:r>
            <w:r w:rsidRPr="00E677E6">
              <w:rPr>
                <w:b w:val="0"/>
                <w:bCs/>
              </w:rPr>
              <w:t>and the Equipment Set-up.</w:t>
            </w:r>
          </w:p>
          <w:p w14:paraId="0242FC59" w14:textId="77777777" w:rsidR="008D265D" w:rsidRPr="00E677E6" w:rsidRDefault="008D265D" w:rsidP="002D4E41">
            <w:pPr>
              <w:ind w:left="31" w:right="35"/>
              <w:jc w:val="both"/>
              <w:rPr>
                <w:b w:val="0"/>
                <w:bCs/>
              </w:rPr>
            </w:pPr>
          </w:p>
          <w:p w14:paraId="31BCB59F" w14:textId="41C3C3AF" w:rsidR="00E677E6" w:rsidRDefault="00E677E6" w:rsidP="002D4E41">
            <w:pPr>
              <w:ind w:left="31" w:right="35"/>
              <w:jc w:val="both"/>
              <w:rPr>
                <w:b w:val="0"/>
                <w:bCs/>
              </w:rPr>
            </w:pPr>
            <w:r w:rsidRPr="00E677E6">
              <w:rPr>
                <w:b w:val="0"/>
                <w:bCs/>
              </w:rPr>
              <w:t xml:space="preserve">The Equipment Control Jury must make sure that equipment will not be changed for the Medal Match and guns will not </w:t>
            </w:r>
            <w:r w:rsidR="0000076B">
              <w:rPr>
                <w:b w:val="0"/>
                <w:bCs/>
              </w:rPr>
              <w:t xml:space="preserve">be </w:t>
            </w:r>
            <w:r w:rsidRPr="00E677E6">
              <w:rPr>
                <w:b w:val="0"/>
                <w:bCs/>
              </w:rPr>
              <w:t xml:space="preserve">allowed to be taken from the </w:t>
            </w:r>
            <w:r w:rsidR="00F436F7">
              <w:rPr>
                <w:b w:val="0"/>
                <w:bCs/>
              </w:rPr>
              <w:t>preparation</w:t>
            </w:r>
            <w:r w:rsidRPr="00E677E6">
              <w:rPr>
                <w:b w:val="0"/>
                <w:bCs/>
              </w:rPr>
              <w:t xml:space="preserve"> area.</w:t>
            </w:r>
          </w:p>
          <w:p w14:paraId="0E36ECBD" w14:textId="6C24D22B" w:rsidR="00F33E56" w:rsidRDefault="00F33E56" w:rsidP="002D4E41">
            <w:pPr>
              <w:ind w:left="31" w:right="35"/>
              <w:jc w:val="both"/>
              <w:rPr>
                <w:b w:val="0"/>
                <w:bCs/>
              </w:rPr>
            </w:pPr>
          </w:p>
          <w:p w14:paraId="1557D0BF" w14:textId="199A5200" w:rsidR="00B43024" w:rsidRPr="001421CC" w:rsidRDefault="00F33E56" w:rsidP="00B43024">
            <w:pPr>
              <w:ind w:left="31" w:right="35"/>
              <w:jc w:val="both"/>
              <w:rPr>
                <w:b w:val="0"/>
                <w:bCs/>
                <w:lang w:val="de-DE"/>
              </w:rPr>
            </w:pPr>
            <w:r w:rsidRPr="001421CC">
              <w:rPr>
                <w:b w:val="0"/>
                <w:bCs/>
              </w:rPr>
              <w:t xml:space="preserve">For the Medal Match, </w:t>
            </w:r>
            <w:proofErr w:type="spellStart"/>
            <w:proofErr w:type="gramStart"/>
            <w:r w:rsidR="00B43024" w:rsidRPr="001421CC">
              <w:rPr>
                <w:b w:val="0"/>
                <w:bCs/>
                <w:lang w:val="de-DE"/>
              </w:rPr>
              <w:t>Firing</w:t>
            </w:r>
            <w:proofErr w:type="spellEnd"/>
            <w:proofErr w:type="gramEnd"/>
            <w:r w:rsidR="00B43024" w:rsidRPr="001421CC">
              <w:rPr>
                <w:b w:val="0"/>
                <w:bCs/>
                <w:lang w:val="de-DE"/>
              </w:rPr>
              <w:t xml:space="preserve"> </w:t>
            </w:r>
            <w:proofErr w:type="spellStart"/>
            <w:r w:rsidR="00B43024" w:rsidRPr="001421CC">
              <w:rPr>
                <w:b w:val="0"/>
                <w:bCs/>
                <w:lang w:val="de-DE"/>
              </w:rPr>
              <w:t>points</w:t>
            </w:r>
            <w:proofErr w:type="spellEnd"/>
            <w:r w:rsidR="00B43024" w:rsidRPr="001421CC">
              <w:rPr>
                <w:b w:val="0"/>
                <w:bCs/>
                <w:lang w:val="de-DE"/>
              </w:rPr>
              <w:t xml:space="preserve"> will </w:t>
            </w:r>
            <w:proofErr w:type="spellStart"/>
            <w:r w:rsidR="00B43024" w:rsidRPr="001421CC">
              <w:rPr>
                <w:b w:val="0"/>
                <w:bCs/>
                <w:lang w:val="de-DE"/>
              </w:rPr>
              <w:t>be</w:t>
            </w:r>
            <w:proofErr w:type="spellEnd"/>
            <w:r w:rsidR="00B43024" w:rsidRPr="001421CC">
              <w:rPr>
                <w:b w:val="0"/>
                <w:bCs/>
                <w:lang w:val="de-DE"/>
              </w:rPr>
              <w:t xml:space="preserve"> </w:t>
            </w:r>
            <w:proofErr w:type="spellStart"/>
            <w:r w:rsidR="00B43024" w:rsidRPr="001421CC">
              <w:rPr>
                <w:b w:val="0"/>
                <w:bCs/>
                <w:lang w:val="de-DE"/>
              </w:rPr>
              <w:t>numbered</w:t>
            </w:r>
            <w:proofErr w:type="spellEnd"/>
            <w:r w:rsidR="00B43024" w:rsidRPr="001421CC">
              <w:rPr>
                <w:b w:val="0"/>
                <w:bCs/>
                <w:lang w:val="de-DE"/>
              </w:rPr>
              <w:t xml:space="preserve"> A, B on </w:t>
            </w:r>
            <w:proofErr w:type="spellStart"/>
            <w:r w:rsidR="00B43024" w:rsidRPr="001421CC">
              <w:rPr>
                <w:b w:val="0"/>
                <w:bCs/>
                <w:lang w:val="de-DE"/>
              </w:rPr>
              <w:t>the</w:t>
            </w:r>
            <w:proofErr w:type="spellEnd"/>
            <w:r w:rsidR="00B43024" w:rsidRPr="001421CC">
              <w:rPr>
                <w:b w:val="0"/>
                <w:bCs/>
                <w:lang w:val="de-DE"/>
              </w:rPr>
              <w:t xml:space="preserve"> </w:t>
            </w:r>
            <w:proofErr w:type="spellStart"/>
            <w:r w:rsidR="00B43024" w:rsidRPr="001421CC">
              <w:rPr>
                <w:b w:val="0"/>
                <w:bCs/>
                <w:lang w:val="de-DE"/>
              </w:rPr>
              <w:t>left</w:t>
            </w:r>
            <w:proofErr w:type="spellEnd"/>
            <w:r w:rsidR="00B43024" w:rsidRPr="001421CC">
              <w:rPr>
                <w:b w:val="0"/>
                <w:bCs/>
                <w:lang w:val="de-DE"/>
              </w:rPr>
              <w:t xml:space="preserve"> </w:t>
            </w:r>
            <w:proofErr w:type="spellStart"/>
            <w:r w:rsidR="00B43024" w:rsidRPr="001421CC">
              <w:rPr>
                <w:b w:val="0"/>
                <w:bCs/>
                <w:lang w:val="de-DE"/>
              </w:rPr>
              <w:t>side</w:t>
            </w:r>
            <w:proofErr w:type="spellEnd"/>
            <w:r w:rsidR="00B43024" w:rsidRPr="001421CC">
              <w:rPr>
                <w:b w:val="0"/>
                <w:bCs/>
                <w:lang w:val="de-DE"/>
              </w:rPr>
              <w:t xml:space="preserve"> </w:t>
            </w:r>
            <w:proofErr w:type="spellStart"/>
            <w:r w:rsidR="00B43024" w:rsidRPr="001421CC">
              <w:rPr>
                <w:b w:val="0"/>
                <w:bCs/>
                <w:lang w:val="de-DE"/>
              </w:rPr>
              <w:t>bank</w:t>
            </w:r>
            <w:proofErr w:type="spellEnd"/>
            <w:r w:rsidR="00B43024" w:rsidRPr="001421CC">
              <w:rPr>
                <w:b w:val="0"/>
                <w:bCs/>
                <w:lang w:val="de-DE"/>
              </w:rPr>
              <w:t xml:space="preserve"> </w:t>
            </w:r>
            <w:proofErr w:type="spellStart"/>
            <w:r w:rsidR="00B43024" w:rsidRPr="001421CC">
              <w:rPr>
                <w:b w:val="0"/>
                <w:bCs/>
                <w:lang w:val="de-DE"/>
              </w:rPr>
              <w:t>of</w:t>
            </w:r>
            <w:proofErr w:type="spellEnd"/>
            <w:r w:rsidR="00B43024" w:rsidRPr="001421CC">
              <w:rPr>
                <w:b w:val="0"/>
                <w:bCs/>
                <w:lang w:val="de-DE"/>
              </w:rPr>
              <w:t xml:space="preserve"> </w:t>
            </w:r>
            <w:proofErr w:type="spellStart"/>
            <w:r w:rsidR="00B43024" w:rsidRPr="001421CC">
              <w:rPr>
                <w:b w:val="0"/>
                <w:bCs/>
                <w:lang w:val="de-DE"/>
              </w:rPr>
              <w:t>targets</w:t>
            </w:r>
            <w:proofErr w:type="spellEnd"/>
            <w:r w:rsidR="00B43024" w:rsidRPr="001421CC">
              <w:rPr>
                <w:b w:val="0"/>
                <w:bCs/>
                <w:lang w:val="de-DE"/>
              </w:rPr>
              <w:t xml:space="preserve"> and C, D on </w:t>
            </w:r>
            <w:proofErr w:type="spellStart"/>
            <w:r w:rsidR="00B43024" w:rsidRPr="001421CC">
              <w:rPr>
                <w:b w:val="0"/>
                <w:bCs/>
                <w:lang w:val="de-DE"/>
              </w:rPr>
              <w:t>the</w:t>
            </w:r>
            <w:proofErr w:type="spellEnd"/>
            <w:r w:rsidR="00B43024" w:rsidRPr="001421CC">
              <w:rPr>
                <w:b w:val="0"/>
                <w:bCs/>
                <w:lang w:val="de-DE"/>
              </w:rPr>
              <w:t xml:space="preserve"> </w:t>
            </w:r>
            <w:proofErr w:type="spellStart"/>
            <w:r w:rsidR="00B43024" w:rsidRPr="001421CC">
              <w:rPr>
                <w:b w:val="0"/>
                <w:bCs/>
                <w:lang w:val="de-DE"/>
              </w:rPr>
              <w:t>right</w:t>
            </w:r>
            <w:proofErr w:type="spellEnd"/>
            <w:r w:rsidR="00B43024" w:rsidRPr="001421CC">
              <w:rPr>
                <w:b w:val="0"/>
                <w:bCs/>
                <w:lang w:val="de-DE"/>
              </w:rPr>
              <w:t xml:space="preserve"> </w:t>
            </w:r>
            <w:proofErr w:type="spellStart"/>
            <w:r w:rsidR="00B43024" w:rsidRPr="001421CC">
              <w:rPr>
                <w:b w:val="0"/>
                <w:bCs/>
                <w:lang w:val="de-DE"/>
              </w:rPr>
              <w:t>side</w:t>
            </w:r>
            <w:proofErr w:type="spellEnd"/>
            <w:r w:rsidR="00B43024" w:rsidRPr="001421CC">
              <w:rPr>
                <w:b w:val="0"/>
                <w:bCs/>
                <w:lang w:val="de-DE"/>
              </w:rPr>
              <w:t xml:space="preserve"> </w:t>
            </w:r>
            <w:proofErr w:type="spellStart"/>
            <w:r w:rsidR="00B43024" w:rsidRPr="001421CC">
              <w:rPr>
                <w:b w:val="0"/>
                <w:bCs/>
                <w:lang w:val="de-DE"/>
              </w:rPr>
              <w:t>bank</w:t>
            </w:r>
            <w:proofErr w:type="spellEnd"/>
            <w:r w:rsidR="00B43024" w:rsidRPr="001421CC">
              <w:rPr>
                <w:b w:val="0"/>
                <w:bCs/>
                <w:lang w:val="de-DE"/>
              </w:rPr>
              <w:t xml:space="preserve"> </w:t>
            </w:r>
            <w:proofErr w:type="spellStart"/>
            <w:r w:rsidR="00B43024" w:rsidRPr="001421CC">
              <w:rPr>
                <w:b w:val="0"/>
                <w:bCs/>
                <w:lang w:val="de-DE"/>
              </w:rPr>
              <w:t>of</w:t>
            </w:r>
            <w:proofErr w:type="spellEnd"/>
            <w:r w:rsidR="00B43024" w:rsidRPr="001421CC">
              <w:rPr>
                <w:b w:val="0"/>
                <w:bCs/>
                <w:lang w:val="de-DE"/>
              </w:rPr>
              <w:t xml:space="preserve"> </w:t>
            </w:r>
            <w:proofErr w:type="spellStart"/>
            <w:r w:rsidR="00B43024" w:rsidRPr="001421CC">
              <w:rPr>
                <w:b w:val="0"/>
                <w:bCs/>
                <w:lang w:val="de-DE"/>
              </w:rPr>
              <w:t>targets</w:t>
            </w:r>
            <w:proofErr w:type="spellEnd"/>
            <w:r w:rsidR="00B43024" w:rsidRPr="001421CC">
              <w:rPr>
                <w:b w:val="0"/>
                <w:bCs/>
                <w:lang w:val="de-DE"/>
              </w:rPr>
              <w:t xml:space="preserve">.  </w:t>
            </w:r>
            <w:proofErr w:type="spellStart"/>
            <w:r w:rsidR="00B43024" w:rsidRPr="001421CC">
              <w:rPr>
                <w:b w:val="0"/>
                <w:bCs/>
                <w:lang w:val="de-DE"/>
              </w:rPr>
              <w:t>Firing</w:t>
            </w:r>
            <w:proofErr w:type="spellEnd"/>
            <w:r w:rsidR="00B43024" w:rsidRPr="001421CC">
              <w:rPr>
                <w:b w:val="0"/>
                <w:bCs/>
                <w:lang w:val="de-DE"/>
              </w:rPr>
              <w:t xml:space="preserve"> </w:t>
            </w:r>
            <w:proofErr w:type="spellStart"/>
            <w:r w:rsidR="00B43024" w:rsidRPr="001421CC">
              <w:rPr>
                <w:b w:val="0"/>
                <w:bCs/>
                <w:lang w:val="de-DE"/>
              </w:rPr>
              <w:t>points</w:t>
            </w:r>
            <w:proofErr w:type="spellEnd"/>
            <w:r w:rsidR="00B43024" w:rsidRPr="001421CC">
              <w:rPr>
                <w:b w:val="0"/>
                <w:bCs/>
                <w:lang w:val="de-DE"/>
              </w:rPr>
              <w:t xml:space="preserve"> will </w:t>
            </w:r>
            <w:proofErr w:type="spellStart"/>
            <w:r w:rsidR="00B43024" w:rsidRPr="001421CC">
              <w:rPr>
                <w:b w:val="0"/>
                <w:bCs/>
                <w:lang w:val="de-DE"/>
              </w:rPr>
              <w:t>be</w:t>
            </w:r>
            <w:proofErr w:type="spellEnd"/>
            <w:r w:rsidR="00B43024" w:rsidRPr="001421CC">
              <w:rPr>
                <w:b w:val="0"/>
                <w:bCs/>
                <w:lang w:val="de-DE"/>
              </w:rPr>
              <w:t xml:space="preserve"> </w:t>
            </w:r>
            <w:proofErr w:type="spellStart"/>
            <w:r w:rsidR="00B43024" w:rsidRPr="001421CC">
              <w:rPr>
                <w:b w:val="0"/>
                <w:bCs/>
                <w:lang w:val="de-DE"/>
              </w:rPr>
              <w:t>allocated</w:t>
            </w:r>
            <w:proofErr w:type="spellEnd"/>
            <w:r w:rsidR="00B43024" w:rsidRPr="001421CC">
              <w:rPr>
                <w:b w:val="0"/>
                <w:bCs/>
                <w:lang w:val="de-DE"/>
              </w:rPr>
              <w:t xml:space="preserve"> </w:t>
            </w:r>
            <w:proofErr w:type="spellStart"/>
            <w:r w:rsidR="00B43024" w:rsidRPr="001421CC">
              <w:rPr>
                <w:b w:val="0"/>
                <w:bCs/>
                <w:lang w:val="de-DE"/>
              </w:rPr>
              <w:t>as</w:t>
            </w:r>
            <w:proofErr w:type="spellEnd"/>
            <w:r w:rsidR="00B43024" w:rsidRPr="001421CC">
              <w:rPr>
                <w:b w:val="0"/>
                <w:bCs/>
                <w:lang w:val="de-DE"/>
              </w:rPr>
              <w:t xml:space="preserve"> </w:t>
            </w:r>
            <w:proofErr w:type="spellStart"/>
            <w:r w:rsidR="00B43024" w:rsidRPr="001421CC">
              <w:rPr>
                <w:b w:val="0"/>
                <w:bCs/>
                <w:lang w:val="de-DE"/>
              </w:rPr>
              <w:t>follows</w:t>
            </w:r>
            <w:proofErr w:type="spellEnd"/>
            <w:r w:rsidR="00B43024" w:rsidRPr="001421CC">
              <w:rPr>
                <w:b w:val="0"/>
                <w:bCs/>
                <w:lang w:val="de-DE"/>
              </w:rPr>
              <w:t>:</w:t>
            </w:r>
          </w:p>
          <w:p w14:paraId="0789D952" w14:textId="406731C7" w:rsidR="00B3096A" w:rsidRPr="001421CC" w:rsidRDefault="00B3096A" w:rsidP="00B3096A">
            <w:pPr>
              <w:ind w:left="31" w:right="35"/>
              <w:jc w:val="both"/>
              <w:rPr>
                <w:b w:val="0"/>
                <w:bCs/>
              </w:rPr>
            </w:pPr>
            <w:r w:rsidRPr="001421CC">
              <w:rPr>
                <w:b w:val="0"/>
                <w:bCs/>
              </w:rPr>
              <w:t xml:space="preserve">Second Highest athlete in </w:t>
            </w:r>
            <w:ins w:id="67" w:author="Paul Gumn" w:date="2022-07-07T12:16:00Z">
              <w:r w:rsidR="00181E94">
                <w:rPr>
                  <w:b w:val="0"/>
                  <w:bCs/>
                </w:rPr>
                <w:t>Ranking Match</w:t>
              </w:r>
            </w:ins>
            <w:del w:id="68" w:author="Paul Gumn" w:date="2022-07-07T12:16:00Z">
              <w:r w:rsidRPr="001421CC" w:rsidDel="00181E94">
                <w:rPr>
                  <w:b w:val="0"/>
                  <w:bCs/>
                </w:rPr>
                <w:delText>relay</w:delText>
              </w:r>
            </w:del>
            <w:r w:rsidRPr="001421CC">
              <w:rPr>
                <w:b w:val="0"/>
                <w:bCs/>
              </w:rPr>
              <w:t xml:space="preserve"> 1 – </w:t>
            </w:r>
            <w:r w:rsidR="00B43024" w:rsidRPr="001421CC">
              <w:rPr>
                <w:b w:val="0"/>
                <w:bCs/>
              </w:rPr>
              <w:t>A</w:t>
            </w:r>
          </w:p>
          <w:p w14:paraId="4E62C2D5" w14:textId="53FD4221" w:rsidR="00B3096A" w:rsidRPr="001421CC" w:rsidRDefault="00B3096A" w:rsidP="00B3096A">
            <w:pPr>
              <w:ind w:left="0" w:right="35"/>
              <w:jc w:val="both"/>
              <w:rPr>
                <w:b w:val="0"/>
                <w:bCs/>
              </w:rPr>
            </w:pPr>
            <w:r w:rsidRPr="001421CC">
              <w:rPr>
                <w:b w:val="0"/>
                <w:bCs/>
              </w:rPr>
              <w:t xml:space="preserve"> Highest scoring athlete in </w:t>
            </w:r>
            <w:ins w:id="69" w:author="Paul Gumn" w:date="2022-07-07T12:16:00Z">
              <w:r w:rsidR="00181E94">
                <w:rPr>
                  <w:b w:val="0"/>
                  <w:bCs/>
                </w:rPr>
                <w:t>Ranking Match</w:t>
              </w:r>
            </w:ins>
            <w:del w:id="70" w:author="Paul Gumn" w:date="2022-07-07T12:16:00Z">
              <w:r w:rsidRPr="001421CC" w:rsidDel="00181E94">
                <w:rPr>
                  <w:b w:val="0"/>
                  <w:bCs/>
                </w:rPr>
                <w:delText>relay</w:delText>
              </w:r>
            </w:del>
            <w:r w:rsidRPr="001421CC">
              <w:rPr>
                <w:b w:val="0"/>
                <w:bCs/>
              </w:rPr>
              <w:t xml:space="preserve"> 1 – </w:t>
            </w:r>
            <w:r w:rsidR="00DB4D7E" w:rsidRPr="001421CC">
              <w:rPr>
                <w:b w:val="0"/>
                <w:bCs/>
              </w:rPr>
              <w:t>B</w:t>
            </w:r>
          </w:p>
          <w:p w14:paraId="3DD93285" w14:textId="4E2783DA" w:rsidR="00B3096A" w:rsidRPr="001421CC" w:rsidRDefault="00B3096A" w:rsidP="00B3096A">
            <w:pPr>
              <w:ind w:left="31" w:right="35"/>
              <w:jc w:val="both"/>
              <w:rPr>
                <w:b w:val="0"/>
                <w:bCs/>
              </w:rPr>
            </w:pPr>
            <w:r w:rsidRPr="001421CC">
              <w:rPr>
                <w:b w:val="0"/>
                <w:bCs/>
              </w:rPr>
              <w:t xml:space="preserve">Highest scoring athlete in </w:t>
            </w:r>
            <w:ins w:id="71" w:author="Paul Gumn" w:date="2022-07-07T12:16:00Z">
              <w:r w:rsidR="00181E94">
                <w:rPr>
                  <w:b w:val="0"/>
                  <w:bCs/>
                </w:rPr>
                <w:t>Ranking Match</w:t>
              </w:r>
            </w:ins>
            <w:del w:id="72" w:author="Paul Gumn" w:date="2022-07-07T12:16:00Z">
              <w:r w:rsidRPr="001421CC" w:rsidDel="00181E94">
                <w:rPr>
                  <w:b w:val="0"/>
                  <w:bCs/>
                </w:rPr>
                <w:delText>relay</w:delText>
              </w:r>
            </w:del>
            <w:r w:rsidRPr="001421CC">
              <w:rPr>
                <w:b w:val="0"/>
                <w:bCs/>
              </w:rPr>
              <w:t xml:space="preserve"> 2 – </w:t>
            </w:r>
            <w:r w:rsidR="00B43024" w:rsidRPr="001421CC">
              <w:rPr>
                <w:b w:val="0"/>
                <w:bCs/>
              </w:rPr>
              <w:t>C</w:t>
            </w:r>
          </w:p>
          <w:p w14:paraId="5073DEE6" w14:textId="678EA949" w:rsidR="00B3096A" w:rsidRPr="001421CC" w:rsidRDefault="00B3096A" w:rsidP="00B3096A">
            <w:pPr>
              <w:ind w:left="31" w:right="35"/>
              <w:jc w:val="both"/>
              <w:rPr>
                <w:b w:val="0"/>
                <w:bCs/>
              </w:rPr>
            </w:pPr>
            <w:r w:rsidRPr="001421CC">
              <w:rPr>
                <w:b w:val="0"/>
                <w:bCs/>
              </w:rPr>
              <w:t xml:space="preserve">Second Highest athlete in </w:t>
            </w:r>
            <w:ins w:id="73" w:author="Paul Gumn" w:date="2022-07-07T12:17:00Z">
              <w:r w:rsidR="00181E94">
                <w:rPr>
                  <w:b w:val="0"/>
                  <w:bCs/>
                </w:rPr>
                <w:t>Ranking Match</w:t>
              </w:r>
            </w:ins>
            <w:del w:id="74" w:author="Paul Gumn" w:date="2022-07-07T12:16:00Z">
              <w:r w:rsidRPr="001421CC" w:rsidDel="00181E94">
                <w:rPr>
                  <w:b w:val="0"/>
                  <w:bCs/>
                </w:rPr>
                <w:delText>relay</w:delText>
              </w:r>
            </w:del>
            <w:r w:rsidRPr="001421CC">
              <w:rPr>
                <w:b w:val="0"/>
                <w:bCs/>
              </w:rPr>
              <w:t xml:space="preserve"> 2 – </w:t>
            </w:r>
            <w:r w:rsidR="00DB4D7E" w:rsidRPr="001421CC">
              <w:rPr>
                <w:b w:val="0"/>
                <w:bCs/>
              </w:rPr>
              <w:t>D</w:t>
            </w:r>
          </w:p>
          <w:p w14:paraId="3B12F71E" w14:textId="619F0786" w:rsidR="00F33E56" w:rsidRDefault="00F33E56" w:rsidP="00B3096A">
            <w:pPr>
              <w:ind w:left="0" w:right="35"/>
              <w:jc w:val="both"/>
              <w:rPr>
                <w:b w:val="0"/>
                <w:bCs/>
              </w:rPr>
            </w:pPr>
          </w:p>
          <w:p w14:paraId="5B86CC9F" w14:textId="26899B46" w:rsidR="00D152DC" w:rsidRDefault="00D152DC" w:rsidP="00D152DC">
            <w:pPr>
              <w:ind w:left="31" w:right="35"/>
              <w:jc w:val="both"/>
              <w:rPr>
                <w:b w:val="0"/>
                <w:bCs/>
              </w:rPr>
            </w:pPr>
            <w:r>
              <w:rPr>
                <w:b w:val="0"/>
                <w:bCs/>
              </w:rPr>
              <w:t xml:space="preserve">Athletes on firing points A and C fire together on command, followed by athletes on firing points B and </w:t>
            </w:r>
            <w:r w:rsidR="00DB4D7E">
              <w:rPr>
                <w:b w:val="0"/>
                <w:bCs/>
              </w:rPr>
              <w:t>D</w:t>
            </w:r>
            <w:r>
              <w:rPr>
                <w:b w:val="0"/>
                <w:bCs/>
              </w:rPr>
              <w:t xml:space="preserve"> firing on command.  The CRO will call the family names of the athletes who are to fire the series.</w:t>
            </w:r>
          </w:p>
          <w:p w14:paraId="70161573" w14:textId="77777777" w:rsidR="008D265D" w:rsidRPr="00E677E6" w:rsidRDefault="008D265D" w:rsidP="002D4E41">
            <w:pPr>
              <w:ind w:left="31" w:right="35"/>
              <w:jc w:val="both"/>
              <w:rPr>
                <w:b w:val="0"/>
                <w:bCs/>
              </w:rPr>
            </w:pPr>
          </w:p>
          <w:p w14:paraId="5E340E20" w14:textId="46B9B79C" w:rsidR="004867CA" w:rsidRDefault="004867CA" w:rsidP="002D4E41">
            <w:pPr>
              <w:ind w:left="31" w:right="0"/>
              <w:jc w:val="both"/>
              <w:rPr>
                <w:b w:val="0"/>
                <w:bCs/>
              </w:rPr>
            </w:pPr>
            <w:r>
              <w:rPr>
                <w:b w:val="0"/>
                <w:bCs/>
              </w:rPr>
              <w:t>Once the range has been prepared and the CRO has confirmed that the range is clear, the athletes and their Coaches must be allowed to place their equipment on their firing</w:t>
            </w:r>
            <w:r w:rsidR="008D265D">
              <w:rPr>
                <w:b w:val="0"/>
                <w:bCs/>
              </w:rPr>
              <w:t xml:space="preserve"> </w:t>
            </w:r>
            <w:r>
              <w:rPr>
                <w:b w:val="0"/>
                <w:bCs/>
              </w:rPr>
              <w:t xml:space="preserve">points, and then return to the </w:t>
            </w:r>
            <w:r w:rsidR="00DB4D7E">
              <w:rPr>
                <w:b w:val="0"/>
                <w:bCs/>
              </w:rPr>
              <w:t>Preparation</w:t>
            </w:r>
            <w:r>
              <w:rPr>
                <w:b w:val="0"/>
                <w:bCs/>
              </w:rPr>
              <w:t xml:space="preserve"> area without undue delay.</w:t>
            </w:r>
          </w:p>
          <w:p w14:paraId="20D3735E" w14:textId="77777777" w:rsidR="00E677E6" w:rsidRPr="00E677E6" w:rsidRDefault="00E677E6" w:rsidP="002D4E41">
            <w:pPr>
              <w:ind w:left="31" w:right="0"/>
              <w:jc w:val="both"/>
              <w:rPr>
                <w:b w:val="0"/>
                <w:bCs/>
              </w:rPr>
            </w:pPr>
          </w:p>
          <w:p w14:paraId="34B42921" w14:textId="64422094" w:rsidR="006D7011" w:rsidRDefault="006D22D0" w:rsidP="002D4E41">
            <w:pPr>
              <w:ind w:left="31" w:right="0"/>
              <w:jc w:val="both"/>
              <w:rPr>
                <w:b w:val="0"/>
              </w:rPr>
            </w:pPr>
            <w:r>
              <w:rPr>
                <w:b w:val="0"/>
              </w:rPr>
              <w:t>The four athletes who have qualified for the Medal Match will line up in firing</w:t>
            </w:r>
            <w:r w:rsidR="008D265D">
              <w:rPr>
                <w:b w:val="0"/>
              </w:rPr>
              <w:t xml:space="preserve"> </w:t>
            </w:r>
            <w:r>
              <w:rPr>
                <w:b w:val="0"/>
              </w:rPr>
              <w:t xml:space="preserve">point order as before and enter the range </w:t>
            </w:r>
            <w:r w:rsidR="006D7011">
              <w:rPr>
                <w:b w:val="0"/>
              </w:rPr>
              <w:t>individually on the call of the Announcer, who will only announce their names and the country that they represent. They will stand facing the audience until the CRO commands them to take their positions.</w:t>
            </w:r>
          </w:p>
          <w:p w14:paraId="57E8B8B0" w14:textId="77777777" w:rsidR="00B3096A" w:rsidRDefault="00B3096A" w:rsidP="002D4E41">
            <w:pPr>
              <w:ind w:left="31" w:right="0"/>
              <w:jc w:val="both"/>
              <w:rPr>
                <w:b w:val="0"/>
              </w:rPr>
            </w:pPr>
          </w:p>
          <w:p w14:paraId="107B7B4F" w14:textId="26C57475" w:rsidR="006D7011" w:rsidRDefault="006D7011" w:rsidP="002D4E41">
            <w:pPr>
              <w:ind w:left="31" w:right="0"/>
              <w:jc w:val="both"/>
              <w:rPr>
                <w:b w:val="0"/>
              </w:rPr>
            </w:pPr>
            <w:r>
              <w:rPr>
                <w:b w:val="0"/>
              </w:rPr>
              <w:t>The Jury and CRO will not be re-introduced.</w:t>
            </w:r>
          </w:p>
          <w:p w14:paraId="2ABD99C6" w14:textId="3FA092EC" w:rsidR="006D22D0" w:rsidRDefault="006D22D0" w:rsidP="002D4E41">
            <w:pPr>
              <w:ind w:left="31" w:right="0"/>
              <w:jc w:val="both"/>
              <w:rPr>
                <w:b w:val="0"/>
              </w:rPr>
            </w:pPr>
          </w:p>
          <w:p w14:paraId="37437601" w14:textId="0AFF1393" w:rsidR="006D7011" w:rsidRDefault="006D7011" w:rsidP="00B3096A">
            <w:pPr>
              <w:spacing w:line="259" w:lineRule="auto"/>
              <w:ind w:left="0" w:right="70"/>
              <w:jc w:val="both"/>
              <w:rPr>
                <w:rFonts w:eastAsia="Calibri"/>
                <w:lang w:val="en-US"/>
              </w:rPr>
            </w:pPr>
            <w:r>
              <w:rPr>
                <w:rFonts w:eastAsia="Calibri"/>
                <w:b w:val="0"/>
                <w:bCs/>
                <w:lang w:val="en-US"/>
              </w:rPr>
              <w:t xml:space="preserve">When all introductions have been made: </w:t>
            </w:r>
            <w:r w:rsidRPr="009E28A7">
              <w:rPr>
                <w:rFonts w:eastAsia="Calibri"/>
                <w:b w:val="0"/>
                <w:bCs/>
                <w:lang w:val="en-US"/>
              </w:rPr>
              <w:t>“</w:t>
            </w:r>
            <w:r w:rsidRPr="00B92595">
              <w:rPr>
                <w:rFonts w:eastAsia="Calibri"/>
                <w:spacing w:val="-2"/>
                <w:lang w:val="en-US"/>
              </w:rPr>
              <w:t>T</w:t>
            </w:r>
            <w:r w:rsidRPr="00B92595">
              <w:rPr>
                <w:rFonts w:eastAsia="Calibri"/>
                <w:lang w:val="en-US"/>
              </w:rPr>
              <w:t>ake</w:t>
            </w:r>
            <w:r w:rsidRPr="00B92595">
              <w:rPr>
                <w:rFonts w:eastAsia="Calibri"/>
                <w:spacing w:val="46"/>
                <w:lang w:val="en-US"/>
              </w:rPr>
              <w:t xml:space="preserve"> </w:t>
            </w:r>
            <w:r w:rsidRPr="00B92595">
              <w:rPr>
                <w:rFonts w:eastAsia="Calibri"/>
                <w:spacing w:val="1"/>
                <w:lang w:val="en-US"/>
              </w:rPr>
              <w:t>y</w:t>
            </w:r>
            <w:r w:rsidRPr="00B92595">
              <w:rPr>
                <w:rFonts w:eastAsia="Calibri"/>
                <w:spacing w:val="-1"/>
                <w:lang w:val="en-US"/>
              </w:rPr>
              <w:t>ou</w:t>
            </w:r>
            <w:r w:rsidRPr="00B92595">
              <w:rPr>
                <w:rFonts w:eastAsia="Calibri"/>
                <w:lang w:val="en-US"/>
              </w:rPr>
              <w:t>r</w:t>
            </w:r>
            <w:r w:rsidRPr="00B92595">
              <w:rPr>
                <w:rFonts w:eastAsia="Calibri"/>
                <w:spacing w:val="46"/>
                <w:lang w:val="en-US"/>
              </w:rPr>
              <w:t xml:space="preserve"> </w:t>
            </w:r>
            <w:r w:rsidRPr="00B92595">
              <w:rPr>
                <w:rFonts w:eastAsia="Calibri"/>
                <w:spacing w:val="-1"/>
                <w:lang w:val="en-US"/>
              </w:rPr>
              <w:t>po</w:t>
            </w:r>
            <w:r w:rsidRPr="00B92595">
              <w:rPr>
                <w:rFonts w:eastAsia="Calibri"/>
                <w:spacing w:val="1"/>
                <w:lang w:val="en-US"/>
              </w:rPr>
              <w:t>s</w:t>
            </w:r>
            <w:r w:rsidRPr="00B92595">
              <w:rPr>
                <w:rFonts w:eastAsia="Calibri"/>
                <w:lang w:val="en-US"/>
              </w:rPr>
              <w:t>it</w:t>
            </w:r>
            <w:r w:rsidRPr="00B92595">
              <w:rPr>
                <w:rFonts w:eastAsia="Calibri"/>
                <w:spacing w:val="-1"/>
                <w:lang w:val="en-US"/>
              </w:rPr>
              <w:t>ion</w:t>
            </w:r>
            <w:r w:rsidRPr="00B92595">
              <w:rPr>
                <w:rFonts w:eastAsia="Calibri"/>
                <w:spacing w:val="1"/>
                <w:lang w:val="en-US"/>
              </w:rPr>
              <w:t>s</w:t>
            </w:r>
            <w:r w:rsidRPr="00B92595">
              <w:rPr>
                <w:rFonts w:eastAsia="Calibri"/>
                <w:lang w:val="en-US"/>
              </w:rPr>
              <w:t>”.</w:t>
            </w:r>
          </w:p>
          <w:p w14:paraId="31931C66" w14:textId="3EB50669" w:rsidR="00F436F7" w:rsidRDefault="00F436F7" w:rsidP="00F33E56">
            <w:pPr>
              <w:spacing w:line="259" w:lineRule="auto"/>
              <w:ind w:left="0" w:right="70"/>
              <w:jc w:val="both"/>
              <w:rPr>
                <w:rFonts w:eastAsia="Calibri"/>
                <w:b w:val="0"/>
                <w:bCs/>
                <w:lang w:val="en-US"/>
              </w:rPr>
            </w:pPr>
          </w:p>
          <w:p w14:paraId="79873B89" w14:textId="5EAFEB32" w:rsidR="006D7011" w:rsidRDefault="006D7011" w:rsidP="002D4E41">
            <w:pPr>
              <w:spacing w:line="259" w:lineRule="auto"/>
              <w:ind w:left="31" w:right="70"/>
              <w:jc w:val="both"/>
              <w:rPr>
                <w:rFonts w:eastAsia="Calibri"/>
                <w:b w:val="0"/>
                <w:bCs/>
                <w:i/>
                <w:iCs/>
                <w:spacing w:val="1"/>
                <w:lang w:val="en-US"/>
              </w:rPr>
            </w:pPr>
            <w:r w:rsidRPr="00B92595">
              <w:rPr>
                <w:rFonts w:eastAsia="Calibri"/>
                <w:b w:val="0"/>
                <w:bCs/>
                <w:i/>
                <w:iCs/>
                <w:spacing w:val="1"/>
                <w:lang w:val="en-US"/>
              </w:rPr>
              <w:t>Af</w:t>
            </w:r>
            <w:r w:rsidRPr="00B92595">
              <w:rPr>
                <w:rFonts w:eastAsia="Calibri"/>
                <w:b w:val="0"/>
                <w:bCs/>
                <w:i/>
                <w:iCs/>
                <w:lang w:val="en-US"/>
              </w:rPr>
              <w:t>ter</w:t>
            </w:r>
            <w:r>
              <w:rPr>
                <w:rFonts w:eastAsia="Calibri"/>
                <w:b w:val="0"/>
                <w:bCs/>
                <w:i/>
                <w:iCs/>
                <w:spacing w:val="3"/>
                <w:lang w:val="en-US"/>
              </w:rPr>
              <w:t xml:space="preserve"> one</w:t>
            </w:r>
            <w:r w:rsidRPr="00B92595">
              <w:rPr>
                <w:rFonts w:eastAsia="Calibri"/>
                <w:b w:val="0"/>
                <w:bCs/>
                <w:i/>
                <w:iCs/>
                <w:spacing w:val="1"/>
                <w:lang w:val="en-US"/>
              </w:rPr>
              <w:t xml:space="preserve"> </w:t>
            </w:r>
            <w:r w:rsidRPr="00B92595">
              <w:rPr>
                <w:rFonts w:eastAsia="Calibri"/>
                <w:b w:val="0"/>
                <w:bCs/>
                <w:i/>
                <w:iCs/>
                <w:spacing w:val="2"/>
                <w:lang w:val="en-US"/>
              </w:rPr>
              <w:t>(</w:t>
            </w:r>
            <w:r>
              <w:rPr>
                <w:rFonts w:eastAsia="Calibri"/>
                <w:b w:val="0"/>
                <w:bCs/>
                <w:i/>
                <w:iCs/>
                <w:spacing w:val="-2"/>
                <w:lang w:val="en-US"/>
              </w:rPr>
              <w:t>1</w:t>
            </w:r>
            <w:r w:rsidRPr="00B92595">
              <w:rPr>
                <w:rFonts w:eastAsia="Calibri"/>
                <w:b w:val="0"/>
                <w:bCs/>
                <w:i/>
                <w:iCs/>
                <w:lang w:val="en-US"/>
              </w:rPr>
              <w:t xml:space="preserve">) </w:t>
            </w:r>
            <w:r w:rsidRPr="00B92595">
              <w:rPr>
                <w:rFonts w:eastAsia="Calibri"/>
                <w:b w:val="0"/>
                <w:bCs/>
                <w:i/>
                <w:iCs/>
                <w:spacing w:val="-2"/>
                <w:lang w:val="en-US"/>
              </w:rPr>
              <w:t>m</w:t>
            </w:r>
            <w:r w:rsidRPr="00B92595">
              <w:rPr>
                <w:rFonts w:eastAsia="Calibri"/>
                <w:b w:val="0"/>
                <w:bCs/>
                <w:i/>
                <w:iCs/>
                <w:lang w:val="en-US"/>
              </w:rPr>
              <w:t>i</w:t>
            </w:r>
            <w:r w:rsidRPr="00B92595">
              <w:rPr>
                <w:rFonts w:eastAsia="Calibri"/>
                <w:b w:val="0"/>
                <w:bCs/>
                <w:i/>
                <w:iCs/>
                <w:spacing w:val="-1"/>
                <w:lang w:val="en-US"/>
              </w:rPr>
              <w:t>nu</w:t>
            </w:r>
            <w:r w:rsidRPr="00B92595">
              <w:rPr>
                <w:rFonts w:eastAsia="Calibri"/>
                <w:b w:val="0"/>
                <w:bCs/>
                <w:i/>
                <w:iCs/>
                <w:lang w:val="en-US"/>
              </w:rPr>
              <w:t>te</w:t>
            </w:r>
            <w:r w:rsidRPr="00B92595">
              <w:rPr>
                <w:rFonts w:eastAsia="Calibri"/>
                <w:b w:val="0"/>
                <w:bCs/>
                <w:i/>
                <w:iCs/>
                <w:spacing w:val="7"/>
                <w:lang w:val="en-US"/>
              </w:rPr>
              <w:t xml:space="preserve"> </w:t>
            </w:r>
            <w:r>
              <w:rPr>
                <w:rFonts w:eastAsia="Calibri"/>
                <w:b w:val="0"/>
                <w:bCs/>
                <w:i/>
                <w:iCs/>
                <w:lang w:val="en-US"/>
              </w:rPr>
              <w:t xml:space="preserve">for athletes to </w:t>
            </w:r>
            <w:r w:rsidRPr="00B92595">
              <w:rPr>
                <w:rFonts w:eastAsia="Calibri"/>
                <w:b w:val="0"/>
                <w:bCs/>
                <w:i/>
                <w:iCs/>
                <w:lang w:val="en-US"/>
              </w:rPr>
              <w:t>take</w:t>
            </w:r>
            <w:r w:rsidRPr="00B92595">
              <w:rPr>
                <w:rFonts w:eastAsia="Calibri"/>
                <w:b w:val="0"/>
                <w:bCs/>
                <w:i/>
                <w:iCs/>
                <w:spacing w:val="3"/>
                <w:lang w:val="en-US"/>
              </w:rPr>
              <w:t xml:space="preserve"> </w:t>
            </w:r>
            <w:r>
              <w:rPr>
                <w:rFonts w:eastAsia="Calibri"/>
                <w:b w:val="0"/>
                <w:bCs/>
                <w:i/>
                <w:iCs/>
                <w:spacing w:val="1"/>
                <w:lang w:val="en-US"/>
              </w:rPr>
              <w:t>positions:</w:t>
            </w:r>
          </w:p>
          <w:p w14:paraId="72B163CC" w14:textId="50734104" w:rsidR="00F33E56" w:rsidRDefault="00F33E56" w:rsidP="00F33E56">
            <w:pPr>
              <w:spacing w:line="259" w:lineRule="auto"/>
              <w:ind w:left="31" w:right="70"/>
              <w:jc w:val="both"/>
              <w:rPr>
                <w:bCs/>
              </w:rPr>
            </w:pPr>
            <w:r>
              <w:rPr>
                <w:rFonts w:eastAsia="Calibri"/>
                <w:b w:val="0"/>
                <w:bCs/>
                <w:i/>
                <w:iCs/>
                <w:spacing w:val="1"/>
                <w:lang w:val="en-US"/>
              </w:rPr>
              <w:t xml:space="preserve">the CRO will command: </w:t>
            </w:r>
            <w:r>
              <w:rPr>
                <w:bCs/>
                <w:i/>
                <w:iCs/>
                <w:spacing w:val="1"/>
              </w:rPr>
              <w:t>“</w:t>
            </w:r>
            <w:r>
              <w:rPr>
                <w:bCs/>
              </w:rPr>
              <w:t>Load”</w:t>
            </w:r>
          </w:p>
          <w:p w14:paraId="6990C0B7" w14:textId="77777777" w:rsidR="00D152DC" w:rsidRPr="00D16E27" w:rsidRDefault="00D152DC" w:rsidP="00D152DC">
            <w:pPr>
              <w:spacing w:line="259" w:lineRule="auto"/>
              <w:ind w:left="0" w:right="70"/>
              <w:jc w:val="both"/>
              <w:rPr>
                <w:rFonts w:eastAsia="Calibri"/>
                <w:b w:val="0"/>
                <w:bCs/>
                <w:i/>
                <w:iCs/>
                <w:spacing w:val="2"/>
                <w:lang w:val="en-US"/>
              </w:rPr>
            </w:pPr>
            <w:r>
              <w:rPr>
                <w:b w:val="0"/>
                <w:bCs/>
                <w:i/>
                <w:iCs/>
              </w:rPr>
              <w:t>Athletes have one (1) minute to load a maximum of two (2) magazines. Only one (1) “Load” command is given before the start of the SIGHTING series. During the entire Final, athletes may continue to load magazines as required.</w:t>
            </w:r>
          </w:p>
          <w:p w14:paraId="713E2530" w14:textId="77777777" w:rsidR="00D152DC" w:rsidRDefault="00D152DC" w:rsidP="00D152DC">
            <w:pPr>
              <w:widowControl w:val="0"/>
              <w:autoSpaceDE w:val="0"/>
              <w:autoSpaceDN w:val="0"/>
              <w:adjustRightInd w:val="0"/>
              <w:spacing w:before="17"/>
              <w:ind w:left="0" w:right="80"/>
              <w:jc w:val="both"/>
              <w:rPr>
                <w:b w:val="0"/>
                <w:bCs/>
                <w:i/>
                <w:iCs/>
              </w:rPr>
            </w:pPr>
          </w:p>
          <w:p w14:paraId="7825942D" w14:textId="41142359" w:rsidR="00D152DC" w:rsidRDefault="00D152DC" w:rsidP="00D152DC">
            <w:pPr>
              <w:widowControl w:val="0"/>
              <w:autoSpaceDE w:val="0"/>
              <w:autoSpaceDN w:val="0"/>
              <w:adjustRightInd w:val="0"/>
              <w:spacing w:before="17"/>
              <w:ind w:left="0" w:right="80"/>
              <w:jc w:val="both"/>
              <w:rPr>
                <w:b w:val="0"/>
                <w:bCs/>
                <w:i/>
                <w:iCs/>
              </w:rPr>
            </w:pPr>
            <w:r>
              <w:rPr>
                <w:b w:val="0"/>
                <w:bCs/>
                <w:i/>
                <w:iCs/>
              </w:rPr>
              <w:t xml:space="preserve">One (1) minute after the command “Load”, the CRO will command </w:t>
            </w:r>
            <w:r w:rsidRPr="002C58B1">
              <w:t>“</w:t>
            </w:r>
            <w:r w:rsidRPr="002C58B1">
              <w:rPr>
                <w:i/>
                <w:iCs/>
              </w:rPr>
              <w:t>Family name of athletes on A and C” –</w:t>
            </w:r>
            <w:r w:rsidR="003A0542">
              <w:rPr>
                <w:i/>
                <w:iCs/>
              </w:rPr>
              <w:t xml:space="preserve"> </w:t>
            </w:r>
            <w:ins w:id="75" w:author="Paul Gumn" w:date="2022-02-07T17:39:00Z">
              <w:r w:rsidR="009F02E2">
                <w:rPr>
                  <w:i/>
                  <w:iCs/>
                </w:rPr>
                <w:t>“</w:t>
              </w:r>
            </w:ins>
            <w:r w:rsidR="003A0542">
              <w:rPr>
                <w:i/>
                <w:iCs/>
              </w:rPr>
              <w:t xml:space="preserve">Sighting Series </w:t>
            </w:r>
            <w:del w:id="76" w:author="Paul Gumn" w:date="2022-02-07T17:39:00Z">
              <w:r w:rsidRPr="002C58B1" w:rsidDel="009F02E2">
                <w:rPr>
                  <w:i/>
                  <w:iCs/>
                </w:rPr>
                <w:delText xml:space="preserve"> </w:delText>
              </w:r>
            </w:del>
            <w:r w:rsidRPr="002C58B1">
              <w:rPr>
                <w:i/>
                <w:iCs/>
              </w:rPr>
              <w:t>Ready”</w:t>
            </w:r>
            <w:r>
              <w:rPr>
                <w:b w:val="0"/>
                <w:bCs/>
                <w:i/>
                <w:iCs/>
              </w:rPr>
              <w:t xml:space="preserve"> Following this command the named athletes are permitted to place magazines in their pistols and prepare to fire.</w:t>
            </w:r>
          </w:p>
          <w:p w14:paraId="54B2785C" w14:textId="77777777" w:rsidR="00D152DC" w:rsidRDefault="00D152DC" w:rsidP="00D152DC">
            <w:pPr>
              <w:widowControl w:val="0"/>
              <w:autoSpaceDE w:val="0"/>
              <w:autoSpaceDN w:val="0"/>
              <w:adjustRightInd w:val="0"/>
              <w:spacing w:before="17"/>
              <w:ind w:left="0" w:right="80"/>
              <w:jc w:val="both"/>
              <w:rPr>
                <w:b w:val="0"/>
                <w:bCs/>
                <w:i/>
                <w:iCs/>
              </w:rPr>
            </w:pPr>
          </w:p>
          <w:p w14:paraId="5DC03E8E" w14:textId="77777777" w:rsidR="00D152DC" w:rsidRDefault="00D152DC" w:rsidP="00D152DC">
            <w:pPr>
              <w:widowControl w:val="0"/>
              <w:autoSpaceDE w:val="0"/>
              <w:autoSpaceDN w:val="0"/>
              <w:adjustRightInd w:val="0"/>
              <w:spacing w:before="17"/>
              <w:ind w:left="0" w:right="80"/>
              <w:jc w:val="both"/>
              <w:rPr>
                <w:color w:val="000000" w:themeColor="text1"/>
              </w:rPr>
            </w:pPr>
            <w:r>
              <w:rPr>
                <w:b w:val="0"/>
                <w:bCs/>
                <w:i/>
                <w:iCs/>
              </w:rPr>
              <w:t xml:space="preserve">15 seconds after the command “Ready”, the CRO will command </w:t>
            </w:r>
            <w:r>
              <w:t xml:space="preserve">“Attention” </w:t>
            </w:r>
            <w:r>
              <w:rPr>
                <w:b w:val="0"/>
                <w:bCs/>
                <w:i/>
                <w:iCs/>
              </w:rPr>
              <w:t>and turn on the red lights</w:t>
            </w:r>
            <w:r w:rsidRPr="00D16E27">
              <w:rPr>
                <w:b w:val="0"/>
                <w:bCs/>
                <w:i/>
                <w:iCs/>
                <w:color w:val="000000" w:themeColor="text1"/>
              </w:rPr>
              <w:t xml:space="preserve">. Athletes must bring their pistols to the READY position (Rule 8.7.2). After seven (7) sec., the green lights will come on for the </w:t>
            </w:r>
            <w:r>
              <w:rPr>
                <w:b w:val="0"/>
                <w:bCs/>
                <w:i/>
                <w:iCs/>
                <w:color w:val="000000" w:themeColor="text1"/>
              </w:rPr>
              <w:t xml:space="preserve">four (4) second sighting series. After the series is completed, the CRO will command </w:t>
            </w:r>
            <w:r w:rsidRPr="00D16E27">
              <w:rPr>
                <w:color w:val="000000" w:themeColor="text1"/>
              </w:rPr>
              <w:t>“STOP”</w:t>
            </w:r>
            <w:r>
              <w:rPr>
                <w:color w:val="000000" w:themeColor="text1"/>
              </w:rPr>
              <w:t>.</w:t>
            </w:r>
          </w:p>
          <w:p w14:paraId="332CC553" w14:textId="77777777" w:rsidR="00D152DC" w:rsidRDefault="00D152DC" w:rsidP="00D152DC">
            <w:pPr>
              <w:widowControl w:val="0"/>
              <w:autoSpaceDE w:val="0"/>
              <w:autoSpaceDN w:val="0"/>
              <w:adjustRightInd w:val="0"/>
              <w:spacing w:before="17"/>
              <w:ind w:left="0" w:right="80"/>
              <w:jc w:val="both"/>
              <w:rPr>
                <w:color w:val="000000" w:themeColor="text1"/>
              </w:rPr>
            </w:pPr>
          </w:p>
          <w:p w14:paraId="579ABEAB" w14:textId="77777777" w:rsidR="00D152DC" w:rsidRPr="00434F71" w:rsidRDefault="00D152DC" w:rsidP="00D152DC">
            <w:pPr>
              <w:widowControl w:val="0"/>
              <w:autoSpaceDE w:val="0"/>
              <w:autoSpaceDN w:val="0"/>
              <w:adjustRightInd w:val="0"/>
              <w:spacing w:before="17"/>
              <w:ind w:left="0" w:right="80"/>
              <w:jc w:val="both"/>
              <w:rPr>
                <w:b w:val="0"/>
                <w:bCs/>
                <w:color w:val="000000" w:themeColor="text1"/>
              </w:rPr>
            </w:pPr>
            <w:r w:rsidRPr="00434F71">
              <w:rPr>
                <w:b w:val="0"/>
                <w:bCs/>
                <w:color w:val="000000" w:themeColor="text1"/>
              </w:rPr>
              <w:t>The CRO will repeat the commands for the athletes on firing points B and D.</w:t>
            </w:r>
          </w:p>
          <w:p w14:paraId="669184D4" w14:textId="77777777" w:rsidR="00D152DC" w:rsidRDefault="00D152DC" w:rsidP="00D152DC">
            <w:pPr>
              <w:widowControl w:val="0"/>
              <w:autoSpaceDE w:val="0"/>
              <w:autoSpaceDN w:val="0"/>
              <w:adjustRightInd w:val="0"/>
              <w:spacing w:before="17"/>
              <w:ind w:left="0" w:right="80"/>
              <w:jc w:val="both"/>
              <w:rPr>
                <w:color w:val="000000" w:themeColor="text1"/>
              </w:rPr>
            </w:pPr>
          </w:p>
          <w:p w14:paraId="77A1A9A1" w14:textId="77777777" w:rsidR="00D152DC" w:rsidRPr="00D16E27" w:rsidRDefault="00D152DC" w:rsidP="00D152DC">
            <w:pPr>
              <w:spacing w:line="259" w:lineRule="auto"/>
              <w:ind w:left="31" w:right="70"/>
              <w:jc w:val="both"/>
              <w:rPr>
                <w:b w:val="0"/>
                <w:bCs/>
              </w:rPr>
            </w:pPr>
            <w:r w:rsidRPr="00D16E27">
              <w:rPr>
                <w:b w:val="0"/>
                <w:bCs/>
              </w:rPr>
              <w:t>The Announcer makes no comment regarding sighting series</w:t>
            </w:r>
          </w:p>
          <w:p w14:paraId="0FF585EB" w14:textId="77777777" w:rsidR="00D152DC" w:rsidRDefault="00D152DC" w:rsidP="00D152DC">
            <w:pPr>
              <w:widowControl w:val="0"/>
              <w:autoSpaceDE w:val="0"/>
              <w:autoSpaceDN w:val="0"/>
              <w:adjustRightInd w:val="0"/>
              <w:spacing w:before="17"/>
              <w:ind w:left="0" w:right="80"/>
              <w:jc w:val="both"/>
              <w:rPr>
                <w:color w:val="000000" w:themeColor="text1"/>
              </w:rPr>
            </w:pPr>
          </w:p>
          <w:p w14:paraId="591F48BC" w14:textId="5E0380B1" w:rsidR="00D152DC" w:rsidRDefault="00D152DC" w:rsidP="00D152DC">
            <w:pPr>
              <w:widowControl w:val="0"/>
              <w:autoSpaceDE w:val="0"/>
              <w:autoSpaceDN w:val="0"/>
              <w:adjustRightInd w:val="0"/>
              <w:spacing w:before="17"/>
              <w:ind w:left="0" w:right="80"/>
              <w:jc w:val="both"/>
              <w:rPr>
                <w:b w:val="0"/>
                <w:bCs/>
                <w:i/>
                <w:iCs/>
              </w:rPr>
            </w:pPr>
            <w:r>
              <w:rPr>
                <w:b w:val="0"/>
                <w:bCs/>
                <w:i/>
                <w:iCs/>
              </w:rPr>
              <w:t xml:space="preserve">The targets will be switched from sighting to match. </w:t>
            </w:r>
          </w:p>
          <w:p w14:paraId="476CFBCA" w14:textId="77777777" w:rsidR="007846A0" w:rsidRDefault="007846A0" w:rsidP="00D152DC">
            <w:pPr>
              <w:widowControl w:val="0"/>
              <w:autoSpaceDE w:val="0"/>
              <w:autoSpaceDN w:val="0"/>
              <w:adjustRightInd w:val="0"/>
              <w:spacing w:before="17"/>
              <w:ind w:left="0" w:right="80"/>
              <w:jc w:val="both"/>
              <w:rPr>
                <w:b w:val="0"/>
                <w:bCs/>
                <w:i/>
                <w:iCs/>
              </w:rPr>
            </w:pPr>
          </w:p>
          <w:p w14:paraId="59FFCAD2" w14:textId="77777777" w:rsidR="00D152DC" w:rsidRDefault="00D152DC" w:rsidP="00D152DC">
            <w:pPr>
              <w:widowControl w:val="0"/>
              <w:autoSpaceDE w:val="0"/>
              <w:autoSpaceDN w:val="0"/>
              <w:adjustRightInd w:val="0"/>
              <w:spacing w:before="17"/>
              <w:ind w:left="0" w:right="80"/>
              <w:jc w:val="both"/>
              <w:rPr>
                <w:b w:val="0"/>
                <w:bCs/>
                <w:i/>
                <w:iCs/>
              </w:rPr>
            </w:pPr>
            <w:r w:rsidRPr="00D16E27">
              <w:rPr>
                <w:b w:val="0"/>
                <w:bCs/>
                <w:i/>
                <w:iCs/>
                <w:color w:val="000000" w:themeColor="text1"/>
              </w:rPr>
              <w:t>After the Technical Officer signals that the targets are ready, the CRO will command</w:t>
            </w:r>
            <w:r w:rsidRPr="00D16E27">
              <w:rPr>
                <w:b w:val="0"/>
                <w:bCs/>
                <w:color w:val="000000" w:themeColor="text1"/>
              </w:rPr>
              <w:t xml:space="preserve"> </w:t>
            </w:r>
            <w:r w:rsidRPr="002C58B1">
              <w:t>“</w:t>
            </w:r>
            <w:r w:rsidRPr="002C58B1">
              <w:rPr>
                <w:i/>
                <w:iCs/>
              </w:rPr>
              <w:t>Family name of athletes on A and C” – Ready”</w:t>
            </w:r>
            <w:r>
              <w:rPr>
                <w:b w:val="0"/>
                <w:bCs/>
                <w:i/>
                <w:iCs/>
              </w:rPr>
              <w:t xml:space="preserve"> Following this command the named athletes are permitted to place magazines in their pistols and prepare to fire.</w:t>
            </w:r>
          </w:p>
          <w:p w14:paraId="4514B8A0" w14:textId="77777777" w:rsidR="00D152DC" w:rsidRDefault="00D152DC" w:rsidP="00D152DC">
            <w:pPr>
              <w:ind w:left="31" w:right="35"/>
              <w:jc w:val="both"/>
              <w:rPr>
                <w:color w:val="000000" w:themeColor="text1"/>
              </w:rPr>
            </w:pPr>
            <w:r w:rsidRPr="00D16E27">
              <w:rPr>
                <w:b w:val="0"/>
                <w:bCs/>
                <w:i/>
                <w:iCs/>
                <w:color w:val="000000" w:themeColor="text1"/>
              </w:rPr>
              <w:t>15 seconds after “READY’ command, the CRO will command</w:t>
            </w:r>
            <w:r>
              <w:rPr>
                <w:b w:val="0"/>
                <w:bCs/>
                <w:color w:val="000000" w:themeColor="text1"/>
              </w:rPr>
              <w:t xml:space="preserve"> </w:t>
            </w:r>
            <w:r w:rsidRPr="00D16E27">
              <w:rPr>
                <w:color w:val="000000" w:themeColor="text1"/>
              </w:rPr>
              <w:t>“ATTENTION”</w:t>
            </w:r>
            <w:r>
              <w:rPr>
                <w:b w:val="0"/>
                <w:bCs/>
                <w:color w:val="000000" w:themeColor="text1"/>
              </w:rPr>
              <w:t xml:space="preserve"> </w:t>
            </w:r>
            <w:r w:rsidRPr="00D16E27">
              <w:rPr>
                <w:b w:val="0"/>
                <w:bCs/>
                <w:i/>
                <w:iCs/>
                <w:color w:val="000000" w:themeColor="text1"/>
              </w:rPr>
              <w:t>and turn on the red light. Athletes must bring their pistols to the READY position (Rule 8.7.2). After seven (7) seconds</w:t>
            </w:r>
            <w:r>
              <w:rPr>
                <w:b w:val="0"/>
                <w:bCs/>
                <w:i/>
                <w:iCs/>
                <w:color w:val="000000" w:themeColor="text1"/>
              </w:rPr>
              <w:t xml:space="preserve">, the green lights will come on for the first four (4) second series. After the series is completed, the CRO will command </w:t>
            </w:r>
            <w:r>
              <w:rPr>
                <w:color w:val="000000" w:themeColor="text1"/>
              </w:rPr>
              <w:t>“STOP”.</w:t>
            </w:r>
          </w:p>
          <w:p w14:paraId="46FB9FE7" w14:textId="77777777" w:rsidR="00D152DC" w:rsidRDefault="00D152DC" w:rsidP="00D152DC">
            <w:pPr>
              <w:ind w:left="31" w:right="35"/>
              <w:jc w:val="both"/>
              <w:rPr>
                <w:color w:val="000000" w:themeColor="text1"/>
              </w:rPr>
            </w:pPr>
          </w:p>
          <w:p w14:paraId="3E322939" w14:textId="77777777" w:rsidR="00D152DC" w:rsidRDefault="00D152DC" w:rsidP="00D152DC">
            <w:pPr>
              <w:widowControl w:val="0"/>
              <w:autoSpaceDE w:val="0"/>
              <w:autoSpaceDN w:val="0"/>
              <w:adjustRightInd w:val="0"/>
              <w:spacing w:before="17"/>
              <w:ind w:left="0" w:right="80"/>
              <w:jc w:val="both"/>
              <w:rPr>
                <w:b w:val="0"/>
                <w:bCs/>
                <w:i/>
                <w:iCs/>
              </w:rPr>
            </w:pPr>
            <w:r>
              <w:rPr>
                <w:b w:val="0"/>
                <w:bCs/>
                <w:i/>
                <w:iCs/>
                <w:color w:val="000000" w:themeColor="text1"/>
              </w:rPr>
              <w:t>T</w:t>
            </w:r>
            <w:r w:rsidRPr="00D16E27">
              <w:rPr>
                <w:b w:val="0"/>
                <w:bCs/>
                <w:i/>
                <w:iCs/>
                <w:color w:val="000000" w:themeColor="text1"/>
              </w:rPr>
              <w:t>he CRO will command</w:t>
            </w:r>
            <w:r w:rsidRPr="00D16E27">
              <w:rPr>
                <w:b w:val="0"/>
                <w:bCs/>
                <w:color w:val="000000" w:themeColor="text1"/>
              </w:rPr>
              <w:t xml:space="preserve"> </w:t>
            </w:r>
            <w:r w:rsidRPr="002C58B1">
              <w:t>“</w:t>
            </w:r>
            <w:r w:rsidRPr="002C58B1">
              <w:rPr>
                <w:i/>
                <w:iCs/>
              </w:rPr>
              <w:t xml:space="preserve">Family name of athletes on </w:t>
            </w:r>
            <w:r>
              <w:rPr>
                <w:i/>
                <w:iCs/>
              </w:rPr>
              <w:t xml:space="preserve">B </w:t>
            </w:r>
            <w:r w:rsidRPr="002C58B1">
              <w:rPr>
                <w:i/>
                <w:iCs/>
              </w:rPr>
              <w:t xml:space="preserve">and </w:t>
            </w:r>
            <w:r>
              <w:rPr>
                <w:i/>
                <w:iCs/>
              </w:rPr>
              <w:t>D</w:t>
            </w:r>
            <w:r w:rsidRPr="002C58B1">
              <w:rPr>
                <w:i/>
                <w:iCs/>
              </w:rPr>
              <w:t>” – Ready”</w:t>
            </w:r>
            <w:r>
              <w:rPr>
                <w:b w:val="0"/>
                <w:bCs/>
                <w:i/>
                <w:iCs/>
              </w:rPr>
              <w:t xml:space="preserve"> Following this command the named athletes are permitted to place magazines in their pistols and prepare to fire.</w:t>
            </w:r>
          </w:p>
          <w:p w14:paraId="2564546A" w14:textId="77777777" w:rsidR="00D152DC" w:rsidRDefault="00D152DC" w:rsidP="00D152DC">
            <w:pPr>
              <w:ind w:left="31" w:right="35"/>
              <w:jc w:val="both"/>
              <w:rPr>
                <w:color w:val="000000" w:themeColor="text1"/>
              </w:rPr>
            </w:pPr>
            <w:r w:rsidRPr="00D16E27">
              <w:rPr>
                <w:b w:val="0"/>
                <w:bCs/>
                <w:i/>
                <w:iCs/>
                <w:color w:val="000000" w:themeColor="text1"/>
              </w:rPr>
              <w:t>15 seconds after “READY’ command, the CRO will command</w:t>
            </w:r>
            <w:r>
              <w:rPr>
                <w:b w:val="0"/>
                <w:bCs/>
                <w:color w:val="000000" w:themeColor="text1"/>
              </w:rPr>
              <w:t xml:space="preserve"> </w:t>
            </w:r>
            <w:r w:rsidRPr="00D16E27">
              <w:rPr>
                <w:color w:val="000000" w:themeColor="text1"/>
              </w:rPr>
              <w:t>“ATTENTION”</w:t>
            </w:r>
            <w:r>
              <w:rPr>
                <w:b w:val="0"/>
                <w:bCs/>
                <w:color w:val="000000" w:themeColor="text1"/>
              </w:rPr>
              <w:t xml:space="preserve"> </w:t>
            </w:r>
            <w:r w:rsidRPr="00D16E27">
              <w:rPr>
                <w:b w:val="0"/>
                <w:bCs/>
                <w:i/>
                <w:iCs/>
                <w:color w:val="000000" w:themeColor="text1"/>
              </w:rPr>
              <w:t>and turn on the red light. Athletes must bring their pistols to the READY position (Rule 8.7.2). After seven (7) seconds</w:t>
            </w:r>
            <w:r>
              <w:rPr>
                <w:b w:val="0"/>
                <w:bCs/>
                <w:i/>
                <w:iCs/>
                <w:color w:val="000000" w:themeColor="text1"/>
              </w:rPr>
              <w:t xml:space="preserve">, the green lights </w:t>
            </w:r>
            <w:r>
              <w:rPr>
                <w:b w:val="0"/>
                <w:bCs/>
                <w:i/>
                <w:iCs/>
                <w:color w:val="000000" w:themeColor="text1"/>
              </w:rPr>
              <w:lastRenderedPageBreak/>
              <w:t xml:space="preserve">will come on for the first four (4) second series. After the series is completed, the CRO will command </w:t>
            </w:r>
            <w:r>
              <w:rPr>
                <w:color w:val="000000" w:themeColor="text1"/>
              </w:rPr>
              <w:t>“STOP”.</w:t>
            </w:r>
          </w:p>
          <w:p w14:paraId="15071EC8" w14:textId="77777777" w:rsidR="00D152DC" w:rsidRDefault="00D152DC" w:rsidP="00D152DC">
            <w:pPr>
              <w:ind w:left="0" w:right="35"/>
              <w:jc w:val="both"/>
              <w:rPr>
                <w:color w:val="000000" w:themeColor="text1"/>
              </w:rPr>
            </w:pPr>
          </w:p>
          <w:p w14:paraId="4D34A1F1" w14:textId="77777777" w:rsidR="00D152DC" w:rsidRPr="00774FFE" w:rsidRDefault="00D152DC" w:rsidP="00D152DC">
            <w:pPr>
              <w:ind w:left="31" w:right="35"/>
              <w:jc w:val="both"/>
              <w:rPr>
                <w:b w:val="0"/>
                <w:bCs/>
              </w:rPr>
            </w:pPr>
            <w:r>
              <w:rPr>
                <w:b w:val="0"/>
                <w:bCs/>
              </w:rPr>
              <w:t>The</w:t>
            </w:r>
            <w:r w:rsidRPr="00774FFE">
              <w:rPr>
                <w:b w:val="0"/>
                <w:bCs/>
              </w:rPr>
              <w:t xml:space="preserve"> Announcer should make brief comments on the points awarded to each athlete and the current ranking as the match progresses.</w:t>
            </w:r>
          </w:p>
          <w:p w14:paraId="773578BC" w14:textId="77777777" w:rsidR="00D152DC" w:rsidRDefault="00D152DC" w:rsidP="00D152DC">
            <w:pPr>
              <w:ind w:left="31" w:right="35"/>
              <w:jc w:val="center"/>
              <w:rPr>
                <w:b w:val="0"/>
                <w:bCs/>
              </w:rPr>
            </w:pPr>
          </w:p>
          <w:p w14:paraId="5965AA7F" w14:textId="4B64EDB5" w:rsidR="00D152DC" w:rsidRDefault="00D152DC" w:rsidP="00D152DC">
            <w:pPr>
              <w:spacing w:line="259" w:lineRule="auto"/>
              <w:ind w:left="31" w:right="70"/>
              <w:jc w:val="both"/>
              <w:rPr>
                <w:b w:val="0"/>
                <w:bCs/>
              </w:rPr>
            </w:pPr>
            <w:r w:rsidRPr="00E31413">
              <w:rPr>
                <w:b w:val="0"/>
                <w:bCs/>
              </w:rPr>
              <w:t xml:space="preserve">The CRO </w:t>
            </w:r>
            <w:r>
              <w:rPr>
                <w:b w:val="0"/>
                <w:bCs/>
              </w:rPr>
              <w:t xml:space="preserve">will repeat the above commands for the remainder of the </w:t>
            </w:r>
            <w:r w:rsidR="00357C1F">
              <w:rPr>
                <w:b w:val="0"/>
                <w:bCs/>
              </w:rPr>
              <w:t xml:space="preserve">Medal Match </w:t>
            </w:r>
            <w:r>
              <w:rPr>
                <w:b w:val="0"/>
                <w:bCs/>
              </w:rPr>
              <w:t>procedure.</w:t>
            </w:r>
          </w:p>
          <w:p w14:paraId="41C2FF1A" w14:textId="70C16368" w:rsidR="0071139B" w:rsidRDefault="0071139B" w:rsidP="002D4E41">
            <w:pPr>
              <w:ind w:left="31" w:right="35"/>
              <w:jc w:val="center"/>
              <w:rPr>
                <w:b w:val="0"/>
                <w:bCs/>
              </w:rPr>
            </w:pPr>
          </w:p>
          <w:p w14:paraId="460F7A40" w14:textId="4F575880" w:rsidR="0071139B" w:rsidRDefault="0071139B" w:rsidP="002D4E41">
            <w:pPr>
              <w:ind w:left="31" w:right="35"/>
              <w:jc w:val="both"/>
              <w:rPr>
                <w:b w:val="0"/>
                <w:bCs/>
              </w:rPr>
            </w:pPr>
            <w:r w:rsidRPr="00D152DC">
              <w:rPr>
                <w:b w:val="0"/>
                <w:bCs/>
              </w:rPr>
              <w:t>All four athletes will</w:t>
            </w:r>
            <w:r w:rsidR="00FB05B5" w:rsidRPr="00D152DC">
              <w:rPr>
                <w:b w:val="0"/>
                <w:bCs/>
              </w:rPr>
              <w:t xml:space="preserve"> start from zero and</w:t>
            </w:r>
            <w:r w:rsidRPr="00D152DC">
              <w:rPr>
                <w:b w:val="0"/>
                <w:bCs/>
              </w:rPr>
              <w:t xml:space="preserve"> fire </w:t>
            </w:r>
            <w:r w:rsidR="00F436F7" w:rsidRPr="00D152DC">
              <w:rPr>
                <w:b w:val="0"/>
                <w:bCs/>
              </w:rPr>
              <w:t>four</w:t>
            </w:r>
            <w:r w:rsidR="00283A92" w:rsidRPr="00D152DC">
              <w:rPr>
                <w:b w:val="0"/>
                <w:bCs/>
              </w:rPr>
              <w:t xml:space="preserve"> (</w:t>
            </w:r>
            <w:r w:rsidR="00F436F7" w:rsidRPr="00D152DC">
              <w:rPr>
                <w:b w:val="0"/>
                <w:bCs/>
              </w:rPr>
              <w:t>4</w:t>
            </w:r>
            <w:r w:rsidR="00283A92" w:rsidRPr="00D152DC">
              <w:rPr>
                <w:b w:val="0"/>
                <w:bCs/>
              </w:rPr>
              <w:t xml:space="preserve">) </w:t>
            </w:r>
            <w:r w:rsidRPr="00D152DC">
              <w:rPr>
                <w:b w:val="0"/>
                <w:bCs/>
              </w:rPr>
              <w:t>s</w:t>
            </w:r>
            <w:r w:rsidR="00F436F7" w:rsidRPr="00D152DC">
              <w:rPr>
                <w:b w:val="0"/>
                <w:bCs/>
              </w:rPr>
              <w:t xml:space="preserve">eries of five (5) shots in </w:t>
            </w:r>
            <w:r w:rsidR="00D152DC" w:rsidRPr="00D152DC">
              <w:rPr>
                <w:b w:val="0"/>
                <w:bCs/>
              </w:rPr>
              <w:t>four</w:t>
            </w:r>
            <w:r w:rsidR="00D152DC">
              <w:rPr>
                <w:b w:val="0"/>
                <w:bCs/>
              </w:rPr>
              <w:t xml:space="preserve"> (4) seconds</w:t>
            </w:r>
          </w:p>
          <w:p w14:paraId="696B4D0E" w14:textId="3E294382" w:rsidR="00C31E1E" w:rsidRDefault="00C31E1E" w:rsidP="002D4E41">
            <w:pPr>
              <w:ind w:left="31" w:right="0"/>
              <w:jc w:val="left"/>
              <w:rPr>
                <w:b w:val="0"/>
              </w:rPr>
            </w:pPr>
          </w:p>
          <w:p w14:paraId="500FB7E7" w14:textId="37282AFB" w:rsidR="00283A92" w:rsidRDefault="00283A92" w:rsidP="008C2213">
            <w:pPr>
              <w:ind w:left="31" w:right="0"/>
              <w:jc w:val="both"/>
              <w:rPr>
                <w:b w:val="0"/>
                <w:bCs/>
              </w:rPr>
            </w:pPr>
            <w:r w:rsidRPr="00283A92">
              <w:rPr>
                <w:b w:val="0"/>
                <w:bCs/>
              </w:rPr>
              <w:t>After</w:t>
            </w:r>
            <w:r w:rsidR="00F436F7">
              <w:rPr>
                <w:b w:val="0"/>
                <w:bCs/>
              </w:rPr>
              <w:t xml:space="preserve"> four (4) series (20 shots)</w:t>
            </w:r>
            <w:r w:rsidRPr="00283A92">
              <w:rPr>
                <w:b w:val="0"/>
                <w:bCs/>
              </w:rPr>
              <w:t xml:space="preserve"> </w:t>
            </w:r>
            <w:r w:rsidR="00E40C7B">
              <w:rPr>
                <w:b w:val="0"/>
                <w:bCs/>
              </w:rPr>
              <w:t>the</w:t>
            </w:r>
            <w:r w:rsidRPr="00283A92">
              <w:rPr>
                <w:b w:val="0"/>
                <w:bCs/>
              </w:rPr>
              <w:t xml:space="preserve"> athlete with </w:t>
            </w:r>
            <w:r w:rsidR="00E40C7B">
              <w:rPr>
                <w:b w:val="0"/>
                <w:bCs/>
              </w:rPr>
              <w:t xml:space="preserve">the </w:t>
            </w:r>
            <w:r w:rsidRPr="00283A92">
              <w:rPr>
                <w:b w:val="0"/>
                <w:bCs/>
              </w:rPr>
              <w:t xml:space="preserve">lowest </w:t>
            </w:r>
            <w:r w:rsidR="00FB05B5">
              <w:rPr>
                <w:b w:val="0"/>
                <w:bCs/>
              </w:rPr>
              <w:t xml:space="preserve">number of </w:t>
            </w:r>
            <w:r w:rsidR="00F436F7">
              <w:rPr>
                <w:b w:val="0"/>
                <w:bCs/>
              </w:rPr>
              <w:t>hits</w:t>
            </w:r>
            <w:r w:rsidRPr="00283A92">
              <w:rPr>
                <w:b w:val="0"/>
                <w:bCs/>
              </w:rPr>
              <w:t xml:space="preserve"> is eliminated.</w:t>
            </w:r>
            <w:r w:rsidR="008C2213">
              <w:rPr>
                <w:b w:val="0"/>
                <w:bCs/>
              </w:rPr>
              <w:t xml:space="preserve"> </w:t>
            </w:r>
            <w:r w:rsidRPr="00283A92">
              <w:rPr>
                <w:b w:val="0"/>
                <w:bCs/>
              </w:rPr>
              <w:t>4th place is decided.</w:t>
            </w:r>
          </w:p>
          <w:p w14:paraId="4FA9495E" w14:textId="2C708207" w:rsidR="00283A92" w:rsidRDefault="00283A92" w:rsidP="002D4E41">
            <w:pPr>
              <w:ind w:left="31" w:right="0"/>
              <w:jc w:val="both"/>
              <w:rPr>
                <w:b w:val="0"/>
                <w:bCs/>
              </w:rPr>
            </w:pPr>
          </w:p>
          <w:p w14:paraId="6A34B2A9" w14:textId="4F5B0675" w:rsidR="00F436F7" w:rsidRDefault="00F436F7" w:rsidP="00F436F7">
            <w:pPr>
              <w:ind w:left="31" w:right="0"/>
              <w:jc w:val="both"/>
              <w:rPr>
                <w:b w:val="0"/>
                <w:bCs/>
              </w:rPr>
            </w:pPr>
            <w:r>
              <w:rPr>
                <w:b w:val="0"/>
                <w:bCs/>
              </w:rPr>
              <w:t xml:space="preserve">The three remaining athletes fire one further series. After </w:t>
            </w:r>
            <w:r w:rsidR="00062A7A" w:rsidRPr="00F5432F">
              <w:rPr>
                <w:b w:val="0"/>
                <w:bCs/>
                <w:color w:val="000000" w:themeColor="text1"/>
              </w:rPr>
              <w:t xml:space="preserve">a total of </w:t>
            </w:r>
            <w:r>
              <w:rPr>
                <w:b w:val="0"/>
                <w:bCs/>
              </w:rPr>
              <w:t>five series (25 shots), the lowest scoring athlete will be awarded the Bronze</w:t>
            </w:r>
            <w:ins w:id="77" w:author="Paul Gumn" w:date="2022-02-07T17:38:00Z">
              <w:r w:rsidR="009F02E2">
                <w:rPr>
                  <w:b w:val="0"/>
                  <w:bCs/>
                </w:rPr>
                <w:t xml:space="preserve"> </w:t>
              </w:r>
            </w:ins>
            <w:del w:id="78" w:author="Paul Gumn" w:date="2022-02-07T17:38:00Z">
              <w:r w:rsidDel="009F02E2">
                <w:rPr>
                  <w:b w:val="0"/>
                  <w:bCs/>
                </w:rPr>
                <w:delText xml:space="preserve"> </w:delText>
              </w:r>
            </w:del>
            <w:r>
              <w:rPr>
                <w:b w:val="0"/>
                <w:bCs/>
              </w:rPr>
              <w:t>medal and will take his allocated seat on the FOP.</w:t>
            </w:r>
          </w:p>
          <w:p w14:paraId="73390914" w14:textId="02B6DC7C" w:rsidR="00283A92" w:rsidRDefault="00283A92" w:rsidP="002D4E41">
            <w:pPr>
              <w:ind w:left="31" w:right="0"/>
              <w:jc w:val="both"/>
              <w:rPr>
                <w:b w:val="0"/>
                <w:bCs/>
              </w:rPr>
            </w:pPr>
          </w:p>
          <w:p w14:paraId="6A1D0E9D" w14:textId="77C684A8" w:rsidR="00283A92" w:rsidRDefault="00283A92" w:rsidP="002D4E41">
            <w:pPr>
              <w:ind w:left="31" w:right="0"/>
              <w:jc w:val="both"/>
              <w:rPr>
                <w:b w:val="0"/>
                <w:bCs/>
              </w:rPr>
            </w:pPr>
          </w:p>
          <w:p w14:paraId="468680F2" w14:textId="33BD61FC" w:rsidR="00C31E1E" w:rsidRPr="003E67BC" w:rsidRDefault="00C31E1E" w:rsidP="00F436F7">
            <w:pPr>
              <w:ind w:left="31" w:right="0"/>
              <w:jc w:val="both"/>
              <w:rPr>
                <w:b w:val="0"/>
              </w:rPr>
            </w:pPr>
          </w:p>
        </w:tc>
      </w:tr>
      <w:tr w:rsidR="0083557F" w14:paraId="261CD0A0" w14:textId="77777777" w:rsidTr="00B3096A">
        <w:trPr>
          <w:trHeight w:val="618"/>
        </w:trPr>
        <w:tc>
          <w:tcPr>
            <w:tcW w:w="2809" w:type="dxa"/>
            <w:tcBorders>
              <w:top w:val="single" w:sz="4" w:space="0" w:color="000000"/>
              <w:left w:val="single" w:sz="4" w:space="0" w:color="000000"/>
              <w:bottom w:val="single" w:sz="4" w:space="0" w:color="000000"/>
              <w:right w:val="single" w:sz="4" w:space="0" w:color="000000"/>
            </w:tcBorders>
          </w:tcPr>
          <w:p w14:paraId="264AF3AB" w14:textId="38E9E346" w:rsidR="0025185B" w:rsidRPr="0025185B" w:rsidRDefault="0083557F" w:rsidP="003A023D">
            <w:pPr>
              <w:ind w:left="3" w:right="0"/>
              <w:jc w:val="center"/>
            </w:pPr>
            <w:r w:rsidRPr="0083557F">
              <w:rPr>
                <w:bCs/>
              </w:rPr>
              <w:lastRenderedPageBreak/>
              <w:t xml:space="preserve">Gold </w:t>
            </w:r>
            <w:r w:rsidR="003A023D">
              <w:rPr>
                <w:bCs/>
              </w:rPr>
              <w:t>/ Silver medals</w:t>
            </w:r>
          </w:p>
          <w:p w14:paraId="5D289FAA" w14:textId="77777777" w:rsidR="0025185B" w:rsidRPr="0025185B" w:rsidRDefault="0025185B" w:rsidP="0025185B"/>
          <w:p w14:paraId="6DD7642A" w14:textId="77777777" w:rsidR="0025185B" w:rsidRPr="0025185B" w:rsidRDefault="0025185B" w:rsidP="0025185B"/>
          <w:p w14:paraId="284EFC00" w14:textId="77777777" w:rsidR="0025185B" w:rsidRPr="0025185B" w:rsidRDefault="0025185B" w:rsidP="0025185B"/>
          <w:p w14:paraId="51293A42" w14:textId="77777777" w:rsidR="0025185B" w:rsidRPr="0025185B" w:rsidRDefault="0025185B" w:rsidP="0025185B"/>
          <w:p w14:paraId="44E9315A" w14:textId="77777777" w:rsidR="0025185B" w:rsidRPr="0025185B" w:rsidRDefault="0025185B" w:rsidP="0025185B"/>
          <w:p w14:paraId="3005CD15" w14:textId="77777777" w:rsidR="0025185B" w:rsidRDefault="0025185B" w:rsidP="0025185B">
            <w:pPr>
              <w:rPr>
                <w:bCs/>
              </w:rPr>
            </w:pPr>
          </w:p>
          <w:p w14:paraId="3B0F1A8C" w14:textId="77777777" w:rsidR="0025185B" w:rsidRDefault="0025185B" w:rsidP="0025185B">
            <w:pPr>
              <w:rPr>
                <w:bCs/>
              </w:rPr>
            </w:pPr>
          </w:p>
          <w:p w14:paraId="2148EF2A" w14:textId="77777777" w:rsidR="003A023D" w:rsidRDefault="003A023D" w:rsidP="00B47112">
            <w:pPr>
              <w:ind w:left="0" w:right="0"/>
              <w:rPr>
                <w:b w:val="0"/>
                <w:bCs/>
              </w:rPr>
            </w:pPr>
          </w:p>
          <w:p w14:paraId="17573C24" w14:textId="7FC0C4C0" w:rsidR="00B47112" w:rsidRDefault="00B47112" w:rsidP="00B47112">
            <w:pPr>
              <w:ind w:left="0" w:right="0"/>
              <w:rPr>
                <w:b w:val="0"/>
              </w:rPr>
            </w:pPr>
            <w:r w:rsidRPr="0025185B">
              <w:rPr>
                <w:b w:val="0"/>
                <w:bCs/>
              </w:rPr>
              <w:t>Tied Scores</w:t>
            </w:r>
          </w:p>
          <w:p w14:paraId="22E3382A" w14:textId="77777777" w:rsidR="00B47112" w:rsidRDefault="00B47112" w:rsidP="00B47112">
            <w:pPr>
              <w:ind w:left="0" w:right="0"/>
              <w:jc w:val="center"/>
              <w:rPr>
                <w:b w:val="0"/>
              </w:rPr>
            </w:pPr>
          </w:p>
          <w:p w14:paraId="303473F4" w14:textId="77777777" w:rsidR="00B47112" w:rsidRDefault="00B47112" w:rsidP="00B47112">
            <w:pPr>
              <w:ind w:left="0" w:right="0"/>
              <w:jc w:val="center"/>
              <w:rPr>
                <w:b w:val="0"/>
              </w:rPr>
            </w:pPr>
          </w:p>
          <w:p w14:paraId="2D0750D9" w14:textId="77777777" w:rsidR="00B47112" w:rsidRDefault="00B47112" w:rsidP="00B47112">
            <w:pPr>
              <w:ind w:left="0" w:right="0"/>
              <w:jc w:val="center"/>
              <w:rPr>
                <w:b w:val="0"/>
              </w:rPr>
            </w:pPr>
          </w:p>
          <w:p w14:paraId="25B181B0" w14:textId="77777777" w:rsidR="00B47112" w:rsidRDefault="00B47112" w:rsidP="00B47112">
            <w:pPr>
              <w:ind w:left="0" w:right="0"/>
              <w:jc w:val="center"/>
              <w:rPr>
                <w:b w:val="0"/>
              </w:rPr>
            </w:pPr>
          </w:p>
          <w:p w14:paraId="0F30435F" w14:textId="77777777" w:rsidR="00B47112" w:rsidRDefault="00B47112" w:rsidP="00B47112">
            <w:pPr>
              <w:ind w:left="0" w:right="0"/>
              <w:jc w:val="center"/>
              <w:rPr>
                <w:b w:val="0"/>
              </w:rPr>
            </w:pPr>
          </w:p>
          <w:p w14:paraId="7DBA5620" w14:textId="77777777" w:rsidR="00B47112" w:rsidRDefault="00B47112" w:rsidP="00B47112">
            <w:pPr>
              <w:ind w:left="0" w:right="0"/>
              <w:jc w:val="center"/>
              <w:rPr>
                <w:b w:val="0"/>
              </w:rPr>
            </w:pPr>
          </w:p>
          <w:p w14:paraId="0429E2E1" w14:textId="77777777" w:rsidR="00B47112" w:rsidRDefault="00B47112" w:rsidP="00B47112">
            <w:pPr>
              <w:ind w:left="0" w:right="0"/>
              <w:jc w:val="center"/>
              <w:rPr>
                <w:b w:val="0"/>
              </w:rPr>
            </w:pPr>
          </w:p>
          <w:p w14:paraId="7A80F476" w14:textId="77777777" w:rsidR="001D2906" w:rsidRDefault="001D2906" w:rsidP="00672ABA">
            <w:pPr>
              <w:ind w:left="0" w:right="0"/>
              <w:jc w:val="center"/>
              <w:rPr>
                <w:b w:val="0"/>
              </w:rPr>
            </w:pPr>
          </w:p>
          <w:p w14:paraId="55C80719" w14:textId="09F2DDD3" w:rsidR="0025185B" w:rsidRPr="0025185B" w:rsidRDefault="0025185B" w:rsidP="003A023D">
            <w:pPr>
              <w:ind w:left="0" w:right="0"/>
              <w:jc w:val="center"/>
              <w:rPr>
                <w:b w:val="0"/>
                <w:bCs/>
              </w:rPr>
            </w:pPr>
          </w:p>
        </w:tc>
        <w:tc>
          <w:tcPr>
            <w:tcW w:w="7512" w:type="dxa"/>
            <w:tcBorders>
              <w:top w:val="single" w:sz="4" w:space="0" w:color="000000"/>
              <w:left w:val="single" w:sz="4" w:space="0" w:color="000000"/>
              <w:bottom w:val="single" w:sz="4" w:space="0" w:color="000000"/>
              <w:right w:val="single" w:sz="4" w:space="0" w:color="000000"/>
            </w:tcBorders>
          </w:tcPr>
          <w:p w14:paraId="1D5AE004" w14:textId="15A851AF" w:rsidR="0083557F" w:rsidRDefault="00F436F7" w:rsidP="00F436F7">
            <w:pPr>
              <w:ind w:left="0" w:right="35"/>
              <w:jc w:val="both"/>
              <w:rPr>
                <w:b w:val="0"/>
              </w:rPr>
            </w:pPr>
            <w:r>
              <w:rPr>
                <w:b w:val="0"/>
                <w:bCs/>
              </w:rPr>
              <w:t>The two remaining athletes will compete for the Gold</w:t>
            </w:r>
            <w:r w:rsidR="00357C1F">
              <w:rPr>
                <w:b w:val="0"/>
                <w:bCs/>
              </w:rPr>
              <w:t xml:space="preserve"> </w:t>
            </w:r>
            <w:r>
              <w:rPr>
                <w:b w:val="0"/>
                <w:bCs/>
              </w:rPr>
              <w:t>/</w:t>
            </w:r>
            <w:r w:rsidR="00357C1F">
              <w:rPr>
                <w:b w:val="0"/>
                <w:bCs/>
              </w:rPr>
              <w:t xml:space="preserve"> </w:t>
            </w:r>
            <w:r>
              <w:rPr>
                <w:b w:val="0"/>
                <w:bCs/>
              </w:rPr>
              <w:t xml:space="preserve">Silver medals. </w:t>
            </w:r>
            <w:r w:rsidR="0083557F">
              <w:rPr>
                <w:b w:val="0"/>
                <w:bCs/>
              </w:rPr>
              <w:t xml:space="preserve">All previous points scored are </w:t>
            </w:r>
            <w:r w:rsidR="0083557F" w:rsidRPr="0083557F">
              <w:rPr>
                <w:b w:val="0"/>
              </w:rPr>
              <w:t>zeroed.</w:t>
            </w:r>
          </w:p>
          <w:p w14:paraId="2CD6F700" w14:textId="4DCE81F5" w:rsidR="00F436F7" w:rsidRDefault="00F436F7" w:rsidP="00F436F7">
            <w:pPr>
              <w:ind w:left="0" w:right="35"/>
              <w:jc w:val="both"/>
              <w:rPr>
                <w:b w:val="0"/>
              </w:rPr>
            </w:pPr>
          </w:p>
          <w:p w14:paraId="065C6E5F" w14:textId="5FD7D18F" w:rsidR="00F436F7" w:rsidRDefault="00F436F7" w:rsidP="00F436F7">
            <w:pPr>
              <w:ind w:left="0" w:right="35"/>
              <w:jc w:val="both"/>
              <w:rPr>
                <w:b w:val="0"/>
              </w:rPr>
            </w:pPr>
            <w:r>
              <w:rPr>
                <w:b w:val="0"/>
              </w:rPr>
              <w:t>To win the Medal Match 16 hits are required.</w:t>
            </w:r>
          </w:p>
          <w:p w14:paraId="04241728" w14:textId="7798FF24" w:rsidR="00F436F7" w:rsidRDefault="00F436F7" w:rsidP="00E404EA">
            <w:pPr>
              <w:ind w:left="31" w:right="35"/>
              <w:jc w:val="both"/>
              <w:rPr>
                <w:b w:val="0"/>
              </w:rPr>
            </w:pPr>
          </w:p>
          <w:p w14:paraId="0C345955" w14:textId="069E57DC" w:rsidR="0083557F" w:rsidRDefault="0083557F" w:rsidP="00F436F7">
            <w:pPr>
              <w:ind w:left="0" w:right="35"/>
              <w:jc w:val="both"/>
              <w:rPr>
                <w:b w:val="0"/>
                <w:bCs/>
              </w:rPr>
            </w:pPr>
            <w:r w:rsidRPr="0083557F">
              <w:rPr>
                <w:b w:val="0"/>
                <w:bCs/>
              </w:rPr>
              <w:t xml:space="preserve">The CRO will repeat the commands </w:t>
            </w:r>
            <w:r w:rsidR="00E404EA">
              <w:rPr>
                <w:b w:val="0"/>
                <w:bCs/>
              </w:rPr>
              <w:t xml:space="preserve">as </w:t>
            </w:r>
            <w:r w:rsidRPr="0083557F">
              <w:rPr>
                <w:b w:val="0"/>
                <w:bCs/>
              </w:rPr>
              <w:t xml:space="preserve">for the </w:t>
            </w:r>
            <w:r w:rsidR="00F436F7">
              <w:rPr>
                <w:b w:val="0"/>
                <w:bCs/>
              </w:rPr>
              <w:t>previous 5 shot</w:t>
            </w:r>
            <w:r w:rsidRPr="0083557F">
              <w:rPr>
                <w:b w:val="0"/>
                <w:bCs/>
              </w:rPr>
              <w:t xml:space="preserve"> series</w:t>
            </w:r>
            <w:r w:rsidR="00E404EA">
              <w:rPr>
                <w:b w:val="0"/>
                <w:bCs/>
              </w:rPr>
              <w:t>.</w:t>
            </w:r>
          </w:p>
          <w:p w14:paraId="517A406D" w14:textId="5A066B50" w:rsidR="00E404EA" w:rsidRDefault="00E404EA" w:rsidP="00E404EA">
            <w:pPr>
              <w:ind w:left="31" w:right="35"/>
              <w:jc w:val="both"/>
              <w:rPr>
                <w:b w:val="0"/>
                <w:bCs/>
              </w:rPr>
            </w:pPr>
          </w:p>
          <w:p w14:paraId="5EB138BC" w14:textId="77DDA4BF" w:rsidR="00E404EA" w:rsidRDefault="00E404EA" w:rsidP="00E404EA">
            <w:pPr>
              <w:ind w:left="31" w:right="82"/>
              <w:jc w:val="both"/>
              <w:rPr>
                <w:b w:val="0"/>
              </w:rPr>
            </w:pPr>
            <w:r>
              <w:rPr>
                <w:b w:val="0"/>
              </w:rPr>
              <w:t xml:space="preserve">The winner will be the first athlete to score sixteen (16) </w:t>
            </w:r>
            <w:r w:rsidR="00F436F7">
              <w:rPr>
                <w:b w:val="0"/>
              </w:rPr>
              <w:t>hits</w:t>
            </w:r>
            <w:r>
              <w:rPr>
                <w:b w:val="0"/>
              </w:rPr>
              <w:t xml:space="preserve"> or more</w:t>
            </w:r>
            <w:r w:rsidR="008D0AF3">
              <w:rPr>
                <w:b w:val="0"/>
              </w:rPr>
              <w:t>.</w:t>
            </w:r>
          </w:p>
          <w:p w14:paraId="4FDA5C69" w14:textId="77777777" w:rsidR="00E404EA" w:rsidRDefault="00E404EA" w:rsidP="00E404EA">
            <w:pPr>
              <w:ind w:left="31" w:right="82"/>
              <w:jc w:val="both"/>
              <w:rPr>
                <w:b w:val="0"/>
              </w:rPr>
            </w:pPr>
          </w:p>
          <w:p w14:paraId="716D6C4A" w14:textId="7E17B73B" w:rsidR="00E404EA" w:rsidRDefault="00E404EA" w:rsidP="00E404EA">
            <w:pPr>
              <w:ind w:left="31" w:right="82"/>
              <w:jc w:val="both"/>
              <w:rPr>
                <w:b w:val="0"/>
              </w:rPr>
            </w:pPr>
            <w:r>
              <w:rPr>
                <w:b w:val="0"/>
              </w:rPr>
              <w:t>If the points are tied on 16 or more, athletes will continue firing additional s</w:t>
            </w:r>
            <w:r w:rsidR="00F436F7">
              <w:rPr>
                <w:b w:val="0"/>
              </w:rPr>
              <w:t>eries</w:t>
            </w:r>
            <w:r>
              <w:rPr>
                <w:b w:val="0"/>
              </w:rPr>
              <w:t xml:space="preserve"> on command until the tie is broken.</w:t>
            </w:r>
          </w:p>
          <w:p w14:paraId="116EA99B" w14:textId="5D6D5F25" w:rsidR="00E404EA" w:rsidRDefault="00E404EA" w:rsidP="00E404EA">
            <w:pPr>
              <w:ind w:left="31" w:right="82"/>
              <w:jc w:val="both"/>
              <w:rPr>
                <w:b w:val="0"/>
              </w:rPr>
            </w:pPr>
          </w:p>
          <w:p w14:paraId="47E8055A" w14:textId="65CBC007" w:rsidR="00E404EA" w:rsidRDefault="00E404EA" w:rsidP="00E404EA">
            <w:pPr>
              <w:ind w:left="31" w:right="82"/>
              <w:jc w:val="both"/>
              <w:rPr>
                <w:b w:val="0"/>
              </w:rPr>
            </w:pPr>
            <w:r>
              <w:rPr>
                <w:b w:val="0"/>
              </w:rPr>
              <w:t>If there are no ties or protests, the CRO will command:</w:t>
            </w:r>
          </w:p>
          <w:p w14:paraId="5492AE53" w14:textId="77777777" w:rsidR="00733DD2" w:rsidRDefault="00733DD2" w:rsidP="00E404EA">
            <w:pPr>
              <w:ind w:left="31" w:right="82"/>
              <w:jc w:val="both"/>
              <w:rPr>
                <w:b w:val="0"/>
              </w:rPr>
            </w:pPr>
          </w:p>
          <w:p w14:paraId="3BE39665" w14:textId="3815623B" w:rsidR="00E404EA" w:rsidRPr="00E404EA" w:rsidRDefault="00E404EA" w:rsidP="00E404EA">
            <w:pPr>
              <w:autoSpaceDE w:val="0"/>
              <w:autoSpaceDN w:val="0"/>
              <w:adjustRightInd w:val="0"/>
              <w:ind w:left="0" w:right="35"/>
              <w:jc w:val="center"/>
              <w:rPr>
                <w:bCs/>
              </w:rPr>
            </w:pPr>
            <w:r w:rsidRPr="003B0555">
              <w:rPr>
                <w:bCs/>
              </w:rPr>
              <w:t>“STOP…UNLOAD</w:t>
            </w:r>
            <w:r>
              <w:rPr>
                <w:bCs/>
              </w:rPr>
              <w:t xml:space="preserve"> - THE </w:t>
            </w:r>
            <w:r w:rsidRPr="003B0555">
              <w:rPr>
                <w:bCs/>
              </w:rPr>
              <w:t>RESULTS ARE FINAL”</w:t>
            </w:r>
          </w:p>
          <w:p w14:paraId="250D6B19" w14:textId="77777777" w:rsidR="00E404EA" w:rsidRPr="003B0555" w:rsidRDefault="00E404EA" w:rsidP="00E404EA">
            <w:pPr>
              <w:autoSpaceDE w:val="0"/>
              <w:autoSpaceDN w:val="0"/>
              <w:adjustRightInd w:val="0"/>
              <w:ind w:left="0"/>
            </w:pPr>
          </w:p>
          <w:p w14:paraId="781EFB1E" w14:textId="66393108" w:rsidR="001D2906" w:rsidRDefault="00E404EA" w:rsidP="00B47112">
            <w:pPr>
              <w:autoSpaceDE w:val="0"/>
              <w:autoSpaceDN w:val="0"/>
              <w:adjustRightInd w:val="0"/>
              <w:ind w:left="0" w:right="35"/>
              <w:jc w:val="both"/>
              <w:rPr>
                <w:rFonts w:ascii="ArialMT" w:hAnsi="ArialMT"/>
                <w:b w:val="0"/>
                <w:bCs/>
              </w:rPr>
            </w:pPr>
            <w:r w:rsidRPr="00E404EA">
              <w:rPr>
                <w:b w:val="0"/>
                <w:bCs/>
              </w:rPr>
              <w:t>A Range Officer must verify that gun actions are open with safety flags inserted</w:t>
            </w:r>
            <w:r w:rsidR="007342AB">
              <w:rPr>
                <w:b w:val="0"/>
                <w:bCs/>
              </w:rPr>
              <w:t>, magazines removed and are empty.</w:t>
            </w:r>
          </w:p>
          <w:p w14:paraId="75C51E00" w14:textId="144CDDCD" w:rsidR="0083557F" w:rsidRPr="0083557F" w:rsidRDefault="0083557F" w:rsidP="003A023D">
            <w:pPr>
              <w:ind w:left="31" w:right="35"/>
              <w:jc w:val="both"/>
            </w:pPr>
          </w:p>
        </w:tc>
      </w:tr>
      <w:tr w:rsidR="003A023D" w14:paraId="26214F66" w14:textId="77777777" w:rsidTr="00B3096A">
        <w:trPr>
          <w:trHeight w:val="618"/>
        </w:trPr>
        <w:tc>
          <w:tcPr>
            <w:tcW w:w="2809" w:type="dxa"/>
            <w:tcBorders>
              <w:top w:val="single" w:sz="4" w:space="0" w:color="000000"/>
              <w:left w:val="single" w:sz="4" w:space="0" w:color="000000"/>
              <w:bottom w:val="single" w:sz="4" w:space="0" w:color="000000"/>
              <w:right w:val="single" w:sz="4" w:space="0" w:color="000000"/>
            </w:tcBorders>
          </w:tcPr>
          <w:p w14:paraId="550F8648" w14:textId="77777777" w:rsidR="003A023D" w:rsidRPr="002012C3" w:rsidRDefault="003A023D" w:rsidP="003A023D">
            <w:pPr>
              <w:ind w:left="0" w:right="0"/>
              <w:jc w:val="center"/>
              <w:rPr>
                <w:b w:val="0"/>
              </w:rPr>
            </w:pPr>
            <w:r w:rsidRPr="002012C3">
              <w:rPr>
                <w:b w:val="0"/>
              </w:rPr>
              <w:t xml:space="preserve">Timeout during </w:t>
            </w:r>
            <w:r>
              <w:rPr>
                <w:b w:val="0"/>
              </w:rPr>
              <w:t>Finals</w:t>
            </w:r>
          </w:p>
          <w:p w14:paraId="031BA432" w14:textId="77777777" w:rsidR="003A023D" w:rsidRPr="0083557F" w:rsidRDefault="003A023D" w:rsidP="003A023D">
            <w:pPr>
              <w:ind w:left="3" w:right="0"/>
              <w:jc w:val="center"/>
              <w:rPr>
                <w:bCs/>
              </w:rPr>
            </w:pPr>
          </w:p>
        </w:tc>
        <w:tc>
          <w:tcPr>
            <w:tcW w:w="7512" w:type="dxa"/>
            <w:tcBorders>
              <w:top w:val="single" w:sz="4" w:space="0" w:color="000000"/>
              <w:left w:val="single" w:sz="4" w:space="0" w:color="000000"/>
              <w:bottom w:val="single" w:sz="4" w:space="0" w:color="000000"/>
              <w:right w:val="single" w:sz="4" w:space="0" w:color="000000"/>
            </w:tcBorders>
          </w:tcPr>
          <w:p w14:paraId="6A63A3BA" w14:textId="77777777" w:rsidR="003A023D" w:rsidRPr="00B47112" w:rsidRDefault="003A023D" w:rsidP="003A023D">
            <w:pPr>
              <w:autoSpaceDE w:val="0"/>
              <w:autoSpaceDN w:val="0"/>
              <w:adjustRightInd w:val="0"/>
              <w:ind w:left="0" w:right="35"/>
              <w:jc w:val="both"/>
              <w:rPr>
                <w:b w:val="0"/>
                <w:bCs/>
              </w:rPr>
            </w:pPr>
            <w:r w:rsidRPr="00B47112">
              <w:rPr>
                <w:rFonts w:ascii="ArialMT" w:hAnsi="ArialMT"/>
                <w:b w:val="0"/>
                <w:bCs/>
              </w:rPr>
              <w:t>A Coach or athlete may request a “Timeout” by raising a hand whilst the announcements are being made after the completion of a series.</w:t>
            </w:r>
          </w:p>
          <w:p w14:paraId="0B8D0910" w14:textId="77777777" w:rsidR="003A023D" w:rsidRPr="002012C3" w:rsidRDefault="003A023D" w:rsidP="003A023D">
            <w:pPr>
              <w:pStyle w:val="NormaaliWWW"/>
              <w:shd w:val="clear" w:color="auto" w:fill="FFFFFF"/>
              <w:jc w:val="both"/>
              <w:rPr>
                <w:rFonts w:ascii="ArialMT" w:hAnsi="ArialMT"/>
                <w:sz w:val="22"/>
                <w:szCs w:val="22"/>
              </w:rPr>
            </w:pPr>
            <w:r w:rsidRPr="002012C3">
              <w:rPr>
                <w:rFonts w:ascii="ArialMT" w:hAnsi="ArialMT"/>
                <w:sz w:val="22"/>
                <w:szCs w:val="22"/>
              </w:rPr>
              <w:t xml:space="preserve">A “Timeout” may be requested by each athlete once only during the </w:t>
            </w:r>
            <w:r>
              <w:rPr>
                <w:rFonts w:ascii="ArialMT" w:hAnsi="ArialMT"/>
                <w:sz w:val="22"/>
                <w:szCs w:val="22"/>
              </w:rPr>
              <w:t>Finals Stage (Part 1 or Part 2)</w:t>
            </w:r>
            <w:r w:rsidRPr="002012C3">
              <w:rPr>
                <w:rFonts w:ascii="ArialMT" w:hAnsi="ArialMT"/>
                <w:sz w:val="22"/>
                <w:szCs w:val="22"/>
              </w:rPr>
              <w:t>.  The Coach may approach and speak to his athlete on the firing line for a maximum time of thirty (30) seconds.</w:t>
            </w:r>
          </w:p>
          <w:p w14:paraId="3CA17345" w14:textId="77777777" w:rsidR="003A023D" w:rsidRPr="002012C3" w:rsidRDefault="003A023D" w:rsidP="003A023D">
            <w:pPr>
              <w:pStyle w:val="NormaaliWWW"/>
              <w:shd w:val="clear" w:color="auto" w:fill="FFFFFF"/>
              <w:jc w:val="both"/>
              <w:rPr>
                <w:rFonts w:ascii="ArialMT" w:hAnsi="ArialMT"/>
                <w:sz w:val="22"/>
                <w:szCs w:val="22"/>
              </w:rPr>
            </w:pPr>
            <w:r w:rsidRPr="002012C3">
              <w:rPr>
                <w:rFonts w:ascii="ArialMT" w:hAnsi="ArialMT"/>
                <w:sz w:val="22"/>
                <w:szCs w:val="22"/>
              </w:rPr>
              <w:t>If a “</w:t>
            </w:r>
            <w:r>
              <w:rPr>
                <w:rFonts w:ascii="ArialMT" w:hAnsi="ArialMT"/>
                <w:sz w:val="22"/>
                <w:szCs w:val="22"/>
              </w:rPr>
              <w:t>T</w:t>
            </w:r>
            <w:r w:rsidRPr="002012C3">
              <w:rPr>
                <w:rFonts w:ascii="ArialMT" w:hAnsi="ArialMT"/>
                <w:sz w:val="22"/>
                <w:szCs w:val="22"/>
              </w:rPr>
              <w:t>imeout” is requested by one athlete, a Coach of the other athletes may also approach and speak to their athlete at the same time.  This does not affect the opportunity of the other athletes to subsequently request their own “</w:t>
            </w:r>
            <w:r>
              <w:rPr>
                <w:rFonts w:ascii="ArialMT" w:hAnsi="ArialMT"/>
                <w:sz w:val="22"/>
                <w:szCs w:val="22"/>
              </w:rPr>
              <w:t>T</w:t>
            </w:r>
            <w:r w:rsidRPr="002012C3">
              <w:rPr>
                <w:rFonts w:ascii="ArialMT" w:hAnsi="ArialMT"/>
                <w:sz w:val="22"/>
                <w:szCs w:val="22"/>
              </w:rPr>
              <w:t xml:space="preserve">imeout”. </w:t>
            </w:r>
          </w:p>
          <w:p w14:paraId="18CFEA59" w14:textId="77777777" w:rsidR="003A023D" w:rsidRPr="002012C3" w:rsidRDefault="003A023D" w:rsidP="003A023D">
            <w:pPr>
              <w:ind w:left="31" w:right="35"/>
              <w:jc w:val="both"/>
              <w:rPr>
                <w:rFonts w:ascii="ArialMT" w:hAnsi="ArialMT"/>
              </w:rPr>
            </w:pPr>
            <w:r w:rsidRPr="002012C3">
              <w:rPr>
                <w:rFonts w:ascii="ArialMT" w:hAnsi="ArialMT"/>
              </w:rPr>
              <w:t>Timings will be controlled by the Jury Member in Charge.</w:t>
            </w:r>
          </w:p>
          <w:p w14:paraId="5676C99C" w14:textId="77777777" w:rsidR="003A023D" w:rsidRDefault="003A023D" w:rsidP="003A023D">
            <w:pPr>
              <w:ind w:left="0" w:right="35"/>
              <w:jc w:val="both"/>
              <w:rPr>
                <w:b w:val="0"/>
                <w:bCs/>
              </w:rPr>
            </w:pPr>
          </w:p>
        </w:tc>
      </w:tr>
      <w:tr w:rsidR="003A023D" w14:paraId="592D7849" w14:textId="77777777" w:rsidTr="00B3096A">
        <w:trPr>
          <w:trHeight w:val="618"/>
        </w:trPr>
        <w:tc>
          <w:tcPr>
            <w:tcW w:w="2809" w:type="dxa"/>
            <w:tcBorders>
              <w:top w:val="single" w:sz="4" w:space="0" w:color="000000"/>
              <w:left w:val="single" w:sz="4" w:space="0" w:color="000000"/>
              <w:bottom w:val="single" w:sz="4" w:space="0" w:color="000000"/>
              <w:right w:val="single" w:sz="4" w:space="0" w:color="000000"/>
            </w:tcBorders>
          </w:tcPr>
          <w:p w14:paraId="7422EA6D" w14:textId="5829D18D" w:rsidR="003A023D" w:rsidRPr="00370C55" w:rsidRDefault="003A023D" w:rsidP="003A023D">
            <w:pPr>
              <w:ind w:left="144" w:right="0"/>
              <w:jc w:val="center"/>
              <w:rPr>
                <w:b w:val="0"/>
              </w:rPr>
            </w:pPr>
            <w:r>
              <w:rPr>
                <w:b w:val="0"/>
              </w:rPr>
              <w:t>Presentation of medallists</w:t>
            </w:r>
          </w:p>
        </w:tc>
        <w:tc>
          <w:tcPr>
            <w:tcW w:w="7512" w:type="dxa"/>
            <w:tcBorders>
              <w:top w:val="single" w:sz="4" w:space="0" w:color="000000"/>
              <w:left w:val="single" w:sz="4" w:space="0" w:color="000000"/>
              <w:bottom w:val="single" w:sz="4" w:space="0" w:color="000000"/>
              <w:right w:val="single" w:sz="4" w:space="0" w:color="000000"/>
            </w:tcBorders>
          </w:tcPr>
          <w:p w14:paraId="5891EE29" w14:textId="4A555078" w:rsidR="003A023D" w:rsidRDefault="003A023D" w:rsidP="003A023D">
            <w:pPr>
              <w:ind w:left="31" w:right="82"/>
              <w:jc w:val="both"/>
              <w:rPr>
                <w:b w:val="0"/>
                <w:lang w:val="en-US"/>
              </w:rPr>
            </w:pPr>
            <w:r>
              <w:rPr>
                <w:b w:val="0"/>
                <w:lang w:val="en-US"/>
              </w:rPr>
              <w:t>The Jury Member in Charge will organi</w:t>
            </w:r>
            <w:ins w:id="79" w:author="Paul Gumn" w:date="2022-07-07T12:19:00Z">
              <w:r w:rsidR="004E15F1">
                <w:rPr>
                  <w:b w:val="0"/>
                  <w:lang w:val="en-US"/>
                </w:rPr>
                <w:t>z</w:t>
              </w:r>
            </w:ins>
            <w:del w:id="80" w:author="Paul Gumn" w:date="2022-07-07T12:19:00Z">
              <w:r w:rsidDel="004E15F1">
                <w:rPr>
                  <w:b w:val="0"/>
                  <w:lang w:val="en-US"/>
                </w:rPr>
                <w:delText>s</w:delText>
              </w:r>
            </w:del>
            <w:r>
              <w:rPr>
                <w:b w:val="0"/>
                <w:lang w:val="en-US"/>
              </w:rPr>
              <w:t>e the three medalists to line up for photographs and the Announcer will present them individually. Athletes may hold their pistols after insertion of safety flags.</w:t>
            </w:r>
          </w:p>
          <w:p w14:paraId="716A7A6D" w14:textId="77777777" w:rsidR="003A023D" w:rsidRDefault="003A023D" w:rsidP="003A023D">
            <w:pPr>
              <w:ind w:left="31" w:right="82"/>
              <w:jc w:val="both"/>
              <w:rPr>
                <w:b w:val="0"/>
                <w:lang w:val="en-US"/>
              </w:rPr>
            </w:pPr>
          </w:p>
          <w:p w14:paraId="1CE79824" w14:textId="77777777" w:rsidR="003A023D" w:rsidRPr="00B75FEE" w:rsidRDefault="003A023D" w:rsidP="003A023D">
            <w:pPr>
              <w:ind w:left="0" w:right="82"/>
              <w:jc w:val="both"/>
              <w:rPr>
                <w:bCs/>
                <w:lang w:val="en-US"/>
              </w:rPr>
            </w:pPr>
            <w:r w:rsidRPr="00B75FEE">
              <w:rPr>
                <w:bCs/>
                <w:lang w:val="en-US"/>
              </w:rPr>
              <w:lastRenderedPageBreak/>
              <w:t xml:space="preserve">“The Bronze </w:t>
            </w:r>
            <w:proofErr w:type="spellStart"/>
            <w:r w:rsidRPr="00B75FEE">
              <w:rPr>
                <w:bCs/>
                <w:lang w:val="en-US"/>
              </w:rPr>
              <w:t>medallist</w:t>
            </w:r>
            <w:proofErr w:type="spellEnd"/>
            <w:r w:rsidRPr="00B75FEE">
              <w:rPr>
                <w:bCs/>
                <w:lang w:val="en-US"/>
              </w:rPr>
              <w:t xml:space="preserve"> is: …………………</w:t>
            </w:r>
            <w:r>
              <w:rPr>
                <w:bCs/>
                <w:lang w:val="en-US"/>
              </w:rPr>
              <w:t>……………</w:t>
            </w:r>
            <w:proofErr w:type="gramStart"/>
            <w:r>
              <w:rPr>
                <w:bCs/>
                <w:lang w:val="en-US"/>
              </w:rPr>
              <w:t>…..</w:t>
            </w:r>
            <w:proofErr w:type="gramEnd"/>
            <w:r w:rsidRPr="00B75FEE">
              <w:rPr>
                <w:bCs/>
                <w:lang w:val="en-US"/>
              </w:rPr>
              <w:t>……</w:t>
            </w:r>
          </w:p>
          <w:p w14:paraId="7BC47052" w14:textId="77777777" w:rsidR="003A023D" w:rsidRPr="00B75FEE" w:rsidRDefault="003A023D" w:rsidP="003A023D">
            <w:pPr>
              <w:ind w:left="31" w:right="82"/>
              <w:jc w:val="both"/>
              <w:rPr>
                <w:bCs/>
                <w:lang w:val="en-US"/>
              </w:rPr>
            </w:pPr>
          </w:p>
          <w:p w14:paraId="3A15F26D" w14:textId="77777777" w:rsidR="003A023D" w:rsidRPr="00B75FEE" w:rsidRDefault="003A023D" w:rsidP="003A023D">
            <w:pPr>
              <w:ind w:left="0" w:right="82"/>
              <w:jc w:val="both"/>
              <w:rPr>
                <w:bCs/>
                <w:lang w:val="en-US"/>
              </w:rPr>
            </w:pPr>
            <w:r w:rsidRPr="00B75FEE">
              <w:rPr>
                <w:bCs/>
                <w:lang w:val="en-US"/>
              </w:rPr>
              <w:t xml:space="preserve">“The Silver </w:t>
            </w:r>
            <w:proofErr w:type="spellStart"/>
            <w:r w:rsidRPr="00B75FEE">
              <w:rPr>
                <w:bCs/>
                <w:lang w:val="en-US"/>
              </w:rPr>
              <w:t>medallist</w:t>
            </w:r>
            <w:proofErr w:type="spellEnd"/>
            <w:r w:rsidRPr="00B75FEE">
              <w:rPr>
                <w:bCs/>
                <w:lang w:val="en-US"/>
              </w:rPr>
              <w:t xml:space="preserve"> is: ………………</w:t>
            </w:r>
            <w:r>
              <w:rPr>
                <w:bCs/>
                <w:lang w:val="en-US"/>
              </w:rPr>
              <w:t>……………</w:t>
            </w:r>
            <w:proofErr w:type="gramStart"/>
            <w:r>
              <w:rPr>
                <w:bCs/>
                <w:lang w:val="en-US"/>
              </w:rPr>
              <w:t>…..</w:t>
            </w:r>
            <w:proofErr w:type="gramEnd"/>
            <w:r w:rsidRPr="00B75FEE">
              <w:rPr>
                <w:bCs/>
                <w:lang w:val="en-US"/>
              </w:rPr>
              <w:t>………..</w:t>
            </w:r>
          </w:p>
          <w:p w14:paraId="77020427" w14:textId="77777777" w:rsidR="003A023D" w:rsidRPr="00B75FEE" w:rsidRDefault="003A023D" w:rsidP="003A023D">
            <w:pPr>
              <w:ind w:left="31" w:right="82" w:firstLine="112"/>
              <w:jc w:val="both"/>
              <w:rPr>
                <w:bCs/>
                <w:lang w:val="en-US"/>
              </w:rPr>
            </w:pPr>
          </w:p>
          <w:p w14:paraId="23665417" w14:textId="77777777" w:rsidR="003A023D" w:rsidRPr="00B75FEE" w:rsidRDefault="003A023D" w:rsidP="003A023D">
            <w:pPr>
              <w:ind w:left="0" w:right="82"/>
              <w:jc w:val="both"/>
              <w:rPr>
                <w:bCs/>
                <w:lang w:val="en-US"/>
              </w:rPr>
            </w:pPr>
            <w:r w:rsidRPr="00B75FEE">
              <w:rPr>
                <w:bCs/>
                <w:lang w:val="en-US"/>
              </w:rPr>
              <w:t xml:space="preserve">“The Gold </w:t>
            </w:r>
            <w:proofErr w:type="spellStart"/>
            <w:r w:rsidRPr="00B75FEE">
              <w:rPr>
                <w:bCs/>
                <w:lang w:val="en-US"/>
              </w:rPr>
              <w:t>medallist</w:t>
            </w:r>
            <w:proofErr w:type="spellEnd"/>
            <w:r w:rsidRPr="00B75FEE">
              <w:rPr>
                <w:bCs/>
                <w:lang w:val="en-US"/>
              </w:rPr>
              <w:t xml:space="preserve"> is: ………………</w:t>
            </w:r>
            <w:r>
              <w:rPr>
                <w:bCs/>
                <w:lang w:val="en-US"/>
              </w:rPr>
              <w:t>……………….</w:t>
            </w:r>
            <w:r w:rsidRPr="00B75FEE">
              <w:rPr>
                <w:bCs/>
                <w:lang w:val="en-US"/>
              </w:rPr>
              <w:t>………….</w:t>
            </w:r>
          </w:p>
          <w:p w14:paraId="7A88478A" w14:textId="61EE2F06" w:rsidR="003A023D" w:rsidRDefault="003A023D" w:rsidP="003A023D">
            <w:pPr>
              <w:ind w:left="31" w:right="0"/>
              <w:jc w:val="left"/>
              <w:rPr>
                <w:b w:val="0"/>
              </w:rPr>
            </w:pPr>
          </w:p>
        </w:tc>
      </w:tr>
      <w:tr w:rsidR="003A023D" w14:paraId="6A0DC480" w14:textId="77777777" w:rsidTr="00B3096A">
        <w:tc>
          <w:tcPr>
            <w:tcW w:w="2809" w:type="dxa"/>
            <w:tcBorders>
              <w:top w:val="single" w:sz="4" w:space="0" w:color="000000"/>
              <w:left w:val="single" w:sz="4" w:space="0" w:color="000000"/>
              <w:bottom w:val="single" w:sz="4" w:space="0" w:color="000000"/>
              <w:right w:val="single" w:sz="4" w:space="0" w:color="000000"/>
            </w:tcBorders>
          </w:tcPr>
          <w:p w14:paraId="256A9015" w14:textId="137C9CCE" w:rsidR="003A023D" w:rsidRPr="00672ABA" w:rsidRDefault="003A023D" w:rsidP="003A023D">
            <w:pPr>
              <w:pStyle w:val="NormaaliWWW"/>
              <w:shd w:val="clear" w:color="auto" w:fill="FFFFFF"/>
              <w:jc w:val="center"/>
              <w:rPr>
                <w:rFonts w:ascii="Arial" w:hAnsi="Arial" w:cs="Arial"/>
                <w:sz w:val="22"/>
                <w:szCs w:val="22"/>
              </w:rPr>
            </w:pPr>
            <w:r>
              <w:rPr>
                <w:rFonts w:ascii="Arial" w:hAnsi="Arial" w:cs="Arial"/>
                <w:sz w:val="22"/>
                <w:szCs w:val="22"/>
              </w:rPr>
              <w:lastRenderedPageBreak/>
              <w:t>R</w:t>
            </w:r>
            <w:r w:rsidRPr="00672ABA">
              <w:rPr>
                <w:rFonts w:ascii="Arial" w:hAnsi="Arial" w:cs="Arial"/>
                <w:sz w:val="22"/>
                <w:szCs w:val="22"/>
              </w:rPr>
              <w:t xml:space="preserve">eady </w:t>
            </w:r>
            <w:r>
              <w:rPr>
                <w:rFonts w:ascii="Arial" w:hAnsi="Arial" w:cs="Arial"/>
                <w:sz w:val="22"/>
                <w:szCs w:val="22"/>
              </w:rPr>
              <w:t>P</w:t>
            </w:r>
            <w:r w:rsidRPr="00672ABA">
              <w:rPr>
                <w:rFonts w:ascii="Arial" w:hAnsi="Arial" w:cs="Arial"/>
                <w:sz w:val="22"/>
                <w:szCs w:val="22"/>
              </w:rPr>
              <w:t>osition</w:t>
            </w:r>
          </w:p>
          <w:p w14:paraId="4D1F3CD1" w14:textId="77777777" w:rsidR="003A023D" w:rsidRPr="00672ABA" w:rsidRDefault="003A023D" w:rsidP="003A023D">
            <w:pPr>
              <w:ind w:left="144" w:right="0"/>
              <w:jc w:val="center"/>
              <w:rPr>
                <w:b w:val="0"/>
              </w:rPr>
            </w:pPr>
          </w:p>
        </w:tc>
        <w:tc>
          <w:tcPr>
            <w:tcW w:w="7512" w:type="dxa"/>
            <w:tcBorders>
              <w:top w:val="single" w:sz="4" w:space="0" w:color="000000"/>
              <w:left w:val="single" w:sz="4" w:space="0" w:color="000000"/>
              <w:bottom w:val="single" w:sz="4" w:space="0" w:color="000000"/>
              <w:right w:val="single" w:sz="4" w:space="0" w:color="000000"/>
            </w:tcBorders>
          </w:tcPr>
          <w:p w14:paraId="2618F72E" w14:textId="74D693F5" w:rsidR="003A023D" w:rsidRPr="00672ABA" w:rsidRDefault="003A023D" w:rsidP="003A023D">
            <w:pPr>
              <w:pStyle w:val="NormaaliWWW"/>
              <w:shd w:val="clear" w:color="auto" w:fill="FFFFFF"/>
              <w:rPr>
                <w:sz w:val="22"/>
                <w:szCs w:val="22"/>
              </w:rPr>
            </w:pPr>
            <w:r w:rsidRPr="00672ABA">
              <w:rPr>
                <w:rFonts w:ascii="ArialMT" w:hAnsi="ArialMT"/>
                <w:sz w:val="22"/>
                <w:szCs w:val="22"/>
              </w:rPr>
              <w:t>If the Competition Jury determines that an athlete raises h</w:t>
            </w:r>
            <w:r w:rsidR="00A11DE0">
              <w:rPr>
                <w:rFonts w:ascii="ArialMT" w:hAnsi="ArialMT"/>
                <w:sz w:val="22"/>
                <w:szCs w:val="22"/>
              </w:rPr>
              <w:t>is</w:t>
            </w:r>
            <w:r w:rsidRPr="00672ABA">
              <w:rPr>
                <w:rFonts w:ascii="ArialMT" w:hAnsi="ArialMT"/>
                <w:sz w:val="22"/>
                <w:szCs w:val="22"/>
              </w:rPr>
              <w:t xml:space="preserve"> arm too soon, or does not lower it sufficiently, the athlete must be penalized by a deduc</w:t>
            </w:r>
            <w:del w:id="81" w:author="Paul Gumn" w:date="2022-02-07T17:38:00Z">
              <w:r w:rsidRPr="00672ABA" w:rsidDel="009F02E2">
                <w:rPr>
                  <w:rFonts w:ascii="ArialMT" w:hAnsi="ArialMT"/>
                  <w:sz w:val="22"/>
                  <w:szCs w:val="22"/>
                </w:rPr>
                <w:delText xml:space="preserve">- </w:delText>
              </w:r>
            </w:del>
            <w:r w:rsidRPr="00672ABA">
              <w:rPr>
                <w:rFonts w:ascii="ArialMT" w:hAnsi="ArialMT"/>
                <w:sz w:val="22"/>
                <w:szCs w:val="22"/>
              </w:rPr>
              <w:t xml:space="preserve">tion of </w:t>
            </w:r>
            <w:r w:rsidR="00C53142">
              <w:rPr>
                <w:rFonts w:ascii="ArialMT" w:hAnsi="ArialMT"/>
                <w:sz w:val="22"/>
                <w:szCs w:val="22"/>
              </w:rPr>
              <w:t>two</w:t>
            </w:r>
            <w:r>
              <w:rPr>
                <w:rFonts w:ascii="ArialMT" w:hAnsi="ArialMT"/>
                <w:sz w:val="22"/>
                <w:szCs w:val="22"/>
              </w:rPr>
              <w:t xml:space="preserve"> (</w:t>
            </w:r>
            <w:r w:rsidR="00A0039E">
              <w:rPr>
                <w:rFonts w:ascii="ArialMT" w:hAnsi="ArialMT"/>
                <w:sz w:val="22"/>
                <w:szCs w:val="22"/>
              </w:rPr>
              <w:t>2</w:t>
            </w:r>
            <w:r>
              <w:rPr>
                <w:rFonts w:ascii="ArialMT" w:hAnsi="ArialMT"/>
                <w:sz w:val="22"/>
                <w:szCs w:val="22"/>
              </w:rPr>
              <w:t>)</w:t>
            </w:r>
            <w:r w:rsidRPr="00672ABA">
              <w:rPr>
                <w:rFonts w:ascii="ArialMT" w:hAnsi="ArialMT"/>
                <w:sz w:val="22"/>
                <w:szCs w:val="22"/>
              </w:rPr>
              <w:t xml:space="preserve"> hit</w:t>
            </w:r>
            <w:r w:rsidR="00A0039E">
              <w:rPr>
                <w:rFonts w:ascii="ArialMT" w:hAnsi="ArialMT"/>
                <w:sz w:val="22"/>
                <w:szCs w:val="22"/>
              </w:rPr>
              <w:t>s</w:t>
            </w:r>
            <w:r w:rsidRPr="00672ABA">
              <w:rPr>
                <w:rFonts w:ascii="ArialMT" w:hAnsi="ArialMT"/>
                <w:sz w:val="22"/>
                <w:szCs w:val="22"/>
              </w:rPr>
              <w:t xml:space="preserve"> in that series (Green Card). In a Final, no warning will be given. In case of a second violation in a Final, the athlete must be Dis- qualified (Red Card). To decide a READY position violation, at least two Competition Jury Members must give a sign (e. g. raising a flag or card) showing that an athlete raised h</w:t>
            </w:r>
            <w:r w:rsidR="00C53142">
              <w:rPr>
                <w:rFonts w:ascii="ArialMT" w:hAnsi="ArialMT"/>
                <w:sz w:val="22"/>
                <w:szCs w:val="22"/>
              </w:rPr>
              <w:t>is</w:t>
            </w:r>
            <w:r w:rsidRPr="00672ABA">
              <w:rPr>
                <w:rFonts w:ascii="ArialMT" w:hAnsi="ArialMT"/>
                <w:sz w:val="22"/>
                <w:szCs w:val="22"/>
              </w:rPr>
              <w:t xml:space="preserve"> arm too quickly before a penalty or dis- qualification is imposed. </w:t>
            </w:r>
          </w:p>
          <w:p w14:paraId="426CFC09" w14:textId="77777777" w:rsidR="003A023D" w:rsidRDefault="003A023D" w:rsidP="003A023D">
            <w:pPr>
              <w:spacing w:after="2" w:line="238" w:lineRule="auto"/>
              <w:ind w:left="31" w:right="64"/>
              <w:jc w:val="both"/>
              <w:rPr>
                <w:b w:val="0"/>
                <w:lang w:val="en-US"/>
              </w:rPr>
            </w:pPr>
          </w:p>
        </w:tc>
      </w:tr>
      <w:tr w:rsidR="003A023D" w14:paraId="4EA3231A" w14:textId="77777777" w:rsidTr="00B3096A">
        <w:tc>
          <w:tcPr>
            <w:tcW w:w="2809" w:type="dxa"/>
            <w:tcBorders>
              <w:top w:val="single" w:sz="4" w:space="0" w:color="000000"/>
              <w:left w:val="single" w:sz="4" w:space="0" w:color="000000"/>
              <w:bottom w:val="single" w:sz="4" w:space="0" w:color="000000"/>
              <w:right w:val="single" w:sz="4" w:space="0" w:color="000000"/>
            </w:tcBorders>
          </w:tcPr>
          <w:p w14:paraId="7022F2CB" w14:textId="299E85B8" w:rsidR="003A023D" w:rsidRDefault="003A023D" w:rsidP="003A023D">
            <w:pPr>
              <w:ind w:left="144" w:right="0"/>
              <w:jc w:val="center"/>
              <w:rPr>
                <w:b w:val="0"/>
              </w:rPr>
            </w:pPr>
            <w:r>
              <w:rPr>
                <w:b w:val="0"/>
              </w:rPr>
              <w:t>Late/unfired shots</w:t>
            </w:r>
          </w:p>
        </w:tc>
        <w:tc>
          <w:tcPr>
            <w:tcW w:w="7512" w:type="dxa"/>
            <w:tcBorders>
              <w:top w:val="single" w:sz="4" w:space="0" w:color="000000"/>
              <w:left w:val="single" w:sz="4" w:space="0" w:color="000000"/>
              <w:bottom w:val="single" w:sz="4" w:space="0" w:color="000000"/>
              <w:right w:val="single" w:sz="4" w:space="0" w:color="000000"/>
            </w:tcBorders>
          </w:tcPr>
          <w:p w14:paraId="07C93FD9" w14:textId="0C13CF67" w:rsidR="003A023D" w:rsidRDefault="003A023D" w:rsidP="003A023D">
            <w:pPr>
              <w:spacing w:after="2" w:line="238" w:lineRule="auto"/>
              <w:ind w:left="31" w:right="64"/>
              <w:jc w:val="both"/>
              <w:rPr>
                <w:b w:val="0"/>
                <w:lang w:val="en-US"/>
              </w:rPr>
            </w:pPr>
            <w:r>
              <w:rPr>
                <w:b w:val="0"/>
                <w:lang w:val="en-US"/>
              </w:rPr>
              <w:t>If an athlete fires a late shot or does not shoot at all five (5) targets in time a deduction of one (1) hit for each overtime or unfired shot will be deducted from the score for that series.</w:t>
            </w:r>
          </w:p>
        </w:tc>
      </w:tr>
      <w:tr w:rsidR="003A023D" w14:paraId="086CD6FB" w14:textId="77777777" w:rsidTr="00B3096A">
        <w:tc>
          <w:tcPr>
            <w:tcW w:w="2809" w:type="dxa"/>
            <w:tcBorders>
              <w:top w:val="single" w:sz="4" w:space="0" w:color="000000"/>
              <w:left w:val="single" w:sz="4" w:space="0" w:color="000000"/>
              <w:bottom w:val="single" w:sz="4" w:space="0" w:color="000000"/>
              <w:right w:val="single" w:sz="4" w:space="0" w:color="000000"/>
            </w:tcBorders>
          </w:tcPr>
          <w:p w14:paraId="795D7547" w14:textId="338B8EAB" w:rsidR="003A023D" w:rsidRPr="00D96393" w:rsidRDefault="003A023D" w:rsidP="003A023D">
            <w:pPr>
              <w:ind w:left="144" w:right="0"/>
              <w:jc w:val="center"/>
              <w:rPr>
                <w:b w:val="0"/>
              </w:rPr>
            </w:pPr>
            <w:r>
              <w:rPr>
                <w:b w:val="0"/>
              </w:rPr>
              <w:t>Malfunctions in Finals</w:t>
            </w:r>
          </w:p>
        </w:tc>
        <w:tc>
          <w:tcPr>
            <w:tcW w:w="7512" w:type="dxa"/>
            <w:tcBorders>
              <w:top w:val="single" w:sz="4" w:space="0" w:color="000000"/>
              <w:left w:val="single" w:sz="4" w:space="0" w:color="000000"/>
              <w:bottom w:val="single" w:sz="4" w:space="0" w:color="000000"/>
              <w:right w:val="single" w:sz="4" w:space="0" w:color="000000"/>
            </w:tcBorders>
          </w:tcPr>
          <w:p w14:paraId="4E1F8D59" w14:textId="74C8CE45" w:rsidR="003A023D" w:rsidRDefault="003A023D" w:rsidP="003A023D">
            <w:pPr>
              <w:pStyle w:val="Vaintekstin"/>
              <w:rPr>
                <w:rFonts w:ascii="Arial" w:hAnsi="Arial" w:cs="Arial"/>
              </w:rPr>
            </w:pPr>
            <w:r w:rsidRPr="003A023D">
              <w:rPr>
                <w:rFonts w:ascii="Arial" w:hAnsi="Arial" w:cs="Arial"/>
              </w:rPr>
              <w:t xml:space="preserve">Malfunctions during the Sighting series may not be claimed or </w:t>
            </w:r>
            <w:r w:rsidR="007E68C6">
              <w:rPr>
                <w:rFonts w:ascii="Arial" w:hAnsi="Arial" w:cs="Arial"/>
              </w:rPr>
              <w:t>refired.</w:t>
            </w:r>
            <w:r w:rsidRPr="003A023D">
              <w:rPr>
                <w:rFonts w:ascii="Arial" w:hAnsi="Arial" w:cs="Arial"/>
              </w:rPr>
              <w:t xml:space="preserve">   Only one (1) malfunction (ALLOWABLE or NON-ALLOWABLE) will be allowed for each athlete throughout the Finals stages.  If a malfunction occurs during a MATCH series, a Range Officer must determine if the malfunction is ALLOWABLE or NON-ALLOWABLE. If the malfunction is ALLOWABLE, the athlete must </w:t>
            </w:r>
            <w:r>
              <w:rPr>
                <w:rFonts w:ascii="Arial" w:hAnsi="Arial" w:cs="Arial"/>
              </w:rPr>
              <w:t>repeat</w:t>
            </w:r>
            <w:r w:rsidRPr="003A023D">
              <w:rPr>
                <w:rFonts w:ascii="Arial" w:hAnsi="Arial" w:cs="Arial"/>
              </w:rPr>
              <w:t xml:space="preserve"> the series immediately while the other finalists stand by</w:t>
            </w:r>
            <w:r w:rsidR="007E68C6">
              <w:rPr>
                <w:rFonts w:ascii="Arial" w:hAnsi="Arial" w:cs="Arial"/>
              </w:rPr>
              <w:t xml:space="preserve"> and will receive the score of the repeat series. The athlete</w:t>
            </w:r>
            <w:r w:rsidR="009D7D23">
              <w:rPr>
                <w:rFonts w:ascii="Arial" w:hAnsi="Arial" w:cs="Arial"/>
              </w:rPr>
              <w:t xml:space="preserve"> </w:t>
            </w:r>
            <w:r w:rsidR="007E68C6">
              <w:rPr>
                <w:rFonts w:ascii="Arial" w:hAnsi="Arial" w:cs="Arial"/>
              </w:rPr>
              <w:t>has 15 seconds</w:t>
            </w:r>
            <w:r w:rsidR="009D7D23">
              <w:rPr>
                <w:rFonts w:ascii="Arial" w:hAnsi="Arial" w:cs="Arial"/>
              </w:rPr>
              <w:t xml:space="preserve"> </w:t>
            </w:r>
            <w:r w:rsidR="007E68C6">
              <w:rPr>
                <w:rFonts w:ascii="Arial" w:hAnsi="Arial" w:cs="Arial"/>
              </w:rPr>
              <w:t xml:space="preserve">to be ready for the repeat series. </w:t>
            </w:r>
            <w:r w:rsidRPr="003A023D">
              <w:rPr>
                <w:rFonts w:ascii="Arial" w:hAnsi="Arial" w:cs="Arial"/>
              </w:rPr>
              <w:t xml:space="preserve">For any further malfunctions, no </w:t>
            </w:r>
            <w:r w:rsidR="007E68C6">
              <w:rPr>
                <w:rFonts w:ascii="Arial" w:hAnsi="Arial" w:cs="Arial"/>
              </w:rPr>
              <w:t xml:space="preserve">repeat </w:t>
            </w:r>
            <w:r w:rsidRPr="003A023D">
              <w:rPr>
                <w:rFonts w:ascii="Arial" w:hAnsi="Arial" w:cs="Arial"/>
              </w:rPr>
              <w:t>series is permitted and the hits that are displayed will be counted.</w:t>
            </w:r>
          </w:p>
          <w:p w14:paraId="4DC6A30B" w14:textId="4152D342" w:rsidR="005349C7" w:rsidRPr="00396BEB" w:rsidRDefault="005349C7" w:rsidP="003A023D">
            <w:pPr>
              <w:pStyle w:val="Vaintekstin"/>
            </w:pPr>
            <w:r>
              <w:t xml:space="preserve">If the malfunction </w:t>
            </w:r>
            <w:r w:rsidRPr="009F02E2">
              <w:rPr>
                <w:rFonts w:ascii="Arial" w:hAnsi="Arial" w:cs="Arial"/>
                <w:rPrChange w:id="82" w:author="Paul Gumn" w:date="2022-02-07T17:37:00Z">
                  <w:rPr/>
                </w:rPrChange>
              </w:rPr>
              <w:t>is NON</w:t>
            </w:r>
            <w:del w:id="83" w:author="Paul Gumn" w:date="2022-02-07T17:37:00Z">
              <w:r w:rsidR="003A0542" w:rsidRPr="009F02E2" w:rsidDel="009F02E2">
                <w:rPr>
                  <w:rFonts w:ascii="Arial" w:hAnsi="Arial" w:cs="Arial"/>
                  <w:rPrChange w:id="84" w:author="Paul Gumn" w:date="2022-02-07T17:37:00Z">
                    <w:rPr/>
                  </w:rPrChange>
                </w:rPr>
                <w:delText xml:space="preserve"> </w:delText>
              </w:r>
            </w:del>
            <w:r w:rsidRPr="009F02E2">
              <w:rPr>
                <w:rFonts w:ascii="Arial" w:hAnsi="Arial" w:cs="Arial"/>
                <w:rPrChange w:id="85" w:author="Paul Gumn" w:date="2022-02-07T17:37:00Z">
                  <w:rPr/>
                </w:rPrChange>
              </w:rPr>
              <w:t>-</w:t>
            </w:r>
            <w:del w:id="86" w:author="Paul Gumn" w:date="2022-02-07T17:37:00Z">
              <w:r w:rsidR="003A0542" w:rsidRPr="009F02E2" w:rsidDel="009F02E2">
                <w:rPr>
                  <w:rFonts w:ascii="Arial" w:hAnsi="Arial" w:cs="Arial"/>
                  <w:rPrChange w:id="87" w:author="Paul Gumn" w:date="2022-02-07T17:37:00Z">
                    <w:rPr/>
                  </w:rPrChange>
                </w:rPr>
                <w:delText xml:space="preserve"> </w:delText>
              </w:r>
            </w:del>
            <w:r w:rsidRPr="009F02E2">
              <w:rPr>
                <w:rFonts w:ascii="Arial" w:hAnsi="Arial" w:cs="Arial"/>
                <w:rPrChange w:id="88" w:author="Paul Gumn" w:date="2022-02-07T17:37:00Z">
                  <w:rPr/>
                </w:rPrChange>
              </w:rPr>
              <w:t>ALLOWABLE, a</w:t>
            </w:r>
            <w:r>
              <w:t xml:space="preserve"> penalty of two</w:t>
            </w:r>
            <w:r w:rsidR="009D7D23">
              <w:t xml:space="preserve"> </w:t>
            </w:r>
            <w:r>
              <w:t>(2) hits must be deducted from the score for that series.</w:t>
            </w:r>
          </w:p>
          <w:p w14:paraId="11691C3C" w14:textId="77777777" w:rsidR="003A023D" w:rsidRDefault="003A023D" w:rsidP="003A023D">
            <w:pPr>
              <w:pStyle w:val="Luettelokappale"/>
              <w:widowControl w:val="0"/>
              <w:autoSpaceDE w:val="0"/>
              <w:autoSpaceDN w:val="0"/>
              <w:adjustRightInd w:val="0"/>
              <w:spacing w:before="17"/>
              <w:ind w:left="31" w:right="35"/>
              <w:rPr>
                <w:b/>
                <w:lang w:val="en-US"/>
              </w:rPr>
            </w:pPr>
          </w:p>
        </w:tc>
      </w:tr>
      <w:tr w:rsidR="003A023D" w14:paraId="4E4A61AB" w14:textId="77777777" w:rsidTr="00B3096A">
        <w:trPr>
          <w:trHeight w:val="795"/>
        </w:trPr>
        <w:tc>
          <w:tcPr>
            <w:tcW w:w="2809" w:type="dxa"/>
            <w:tcBorders>
              <w:top w:val="single" w:sz="4" w:space="0" w:color="000000"/>
              <w:left w:val="single" w:sz="4" w:space="0" w:color="000000"/>
              <w:bottom w:val="single" w:sz="4" w:space="0" w:color="000000"/>
              <w:right w:val="single" w:sz="4" w:space="0" w:color="000000"/>
            </w:tcBorders>
          </w:tcPr>
          <w:p w14:paraId="03D3CD48" w14:textId="58907318" w:rsidR="003A023D" w:rsidRDefault="003A023D" w:rsidP="003A023D">
            <w:pPr>
              <w:ind w:left="144" w:right="0"/>
              <w:jc w:val="center"/>
            </w:pPr>
            <w:r w:rsidRPr="00E333E1">
              <w:rPr>
                <w:b w:val="0"/>
                <w:lang w:val="en-US"/>
              </w:rPr>
              <w:t>Music &amp; audience support</w:t>
            </w:r>
          </w:p>
        </w:tc>
        <w:tc>
          <w:tcPr>
            <w:tcW w:w="7512" w:type="dxa"/>
            <w:tcBorders>
              <w:top w:val="single" w:sz="4" w:space="0" w:color="000000"/>
              <w:left w:val="single" w:sz="4" w:space="0" w:color="000000"/>
              <w:bottom w:val="single" w:sz="4" w:space="0" w:color="000000"/>
              <w:right w:val="single" w:sz="4" w:space="0" w:color="000000"/>
            </w:tcBorders>
          </w:tcPr>
          <w:p w14:paraId="30AE6087" w14:textId="6873B415" w:rsidR="003A023D" w:rsidRDefault="003A023D" w:rsidP="003A023D">
            <w:pPr>
              <w:ind w:left="31" w:right="82"/>
              <w:jc w:val="both"/>
              <w:rPr>
                <w:b w:val="0"/>
                <w:lang w:val="en-US"/>
              </w:rPr>
            </w:pPr>
            <w:r w:rsidRPr="00E333E1">
              <w:rPr>
                <w:b w:val="0"/>
                <w:lang w:val="en-US"/>
              </w:rPr>
              <w:t>During the Qualification rounds</w:t>
            </w:r>
            <w:r>
              <w:rPr>
                <w:b w:val="0"/>
                <w:lang w:val="en-US"/>
              </w:rPr>
              <w:t xml:space="preserve"> and Finals Stages,</w:t>
            </w:r>
            <w:r w:rsidRPr="00E333E1">
              <w:rPr>
                <w:b w:val="0"/>
                <w:lang w:val="en-US"/>
              </w:rPr>
              <w:t xml:space="preserve"> music </w:t>
            </w:r>
            <w:r w:rsidR="005349C7">
              <w:rPr>
                <w:b w:val="0"/>
                <w:lang w:val="en-US"/>
              </w:rPr>
              <w:t>must</w:t>
            </w:r>
            <w:r w:rsidRPr="00E333E1">
              <w:rPr>
                <w:b w:val="0"/>
                <w:lang w:val="en-US"/>
              </w:rPr>
              <w:t xml:space="preserve"> be played</w:t>
            </w:r>
            <w:r>
              <w:rPr>
                <w:b w:val="0"/>
                <w:lang w:val="en-US"/>
              </w:rPr>
              <w:t xml:space="preserve">, which must be approved by </w:t>
            </w:r>
            <w:r w:rsidRPr="00E333E1">
              <w:rPr>
                <w:b w:val="0"/>
                <w:lang w:val="en-US"/>
              </w:rPr>
              <w:t>The Technical Delegate</w:t>
            </w:r>
            <w:r>
              <w:rPr>
                <w:b w:val="0"/>
                <w:lang w:val="en-US"/>
              </w:rPr>
              <w:t>. Enthusiastic audience support is encouraged and recommended during all Final stages</w:t>
            </w:r>
          </w:p>
          <w:p w14:paraId="4AFC5B60" w14:textId="77777777" w:rsidR="003A023D" w:rsidRDefault="003A023D" w:rsidP="003A023D">
            <w:pPr>
              <w:ind w:left="31" w:right="35"/>
              <w:jc w:val="left"/>
            </w:pPr>
          </w:p>
        </w:tc>
      </w:tr>
      <w:tr w:rsidR="003A023D" w14:paraId="3E446D9F" w14:textId="77777777" w:rsidTr="00B3096A">
        <w:trPr>
          <w:trHeight w:val="795"/>
        </w:trPr>
        <w:tc>
          <w:tcPr>
            <w:tcW w:w="2809" w:type="dxa"/>
            <w:tcBorders>
              <w:top w:val="single" w:sz="4" w:space="0" w:color="000000"/>
              <w:left w:val="single" w:sz="4" w:space="0" w:color="000000"/>
              <w:bottom w:val="single" w:sz="4" w:space="0" w:color="000000"/>
              <w:right w:val="single" w:sz="4" w:space="0" w:color="000000"/>
            </w:tcBorders>
          </w:tcPr>
          <w:p w14:paraId="7EBF19CE" w14:textId="510B270D" w:rsidR="003A023D" w:rsidRPr="00E333E1" w:rsidRDefault="003A023D" w:rsidP="003A023D">
            <w:pPr>
              <w:ind w:left="144" w:right="0"/>
              <w:jc w:val="center"/>
              <w:rPr>
                <w:b w:val="0"/>
                <w:lang w:val="en-US"/>
              </w:rPr>
            </w:pPr>
            <w:r w:rsidRPr="00E333E1">
              <w:rPr>
                <w:b w:val="0"/>
              </w:rPr>
              <w:t>Penalties</w:t>
            </w:r>
          </w:p>
        </w:tc>
        <w:tc>
          <w:tcPr>
            <w:tcW w:w="7512" w:type="dxa"/>
            <w:tcBorders>
              <w:top w:val="single" w:sz="4" w:space="0" w:color="000000"/>
              <w:left w:val="single" w:sz="4" w:space="0" w:color="000000"/>
              <w:bottom w:val="single" w:sz="4" w:space="0" w:color="000000"/>
              <w:right w:val="single" w:sz="4" w:space="0" w:color="000000"/>
            </w:tcBorders>
          </w:tcPr>
          <w:p w14:paraId="461E25C7" w14:textId="77777777" w:rsidR="003A023D" w:rsidRDefault="003A023D" w:rsidP="003A023D">
            <w:pPr>
              <w:ind w:left="31" w:right="82"/>
              <w:jc w:val="left"/>
              <w:rPr>
                <w:b w:val="0"/>
                <w:lang w:val="en-US"/>
              </w:rPr>
            </w:pPr>
            <w:r>
              <w:rPr>
                <w:b w:val="0"/>
                <w:lang w:val="en-US"/>
              </w:rPr>
              <w:t xml:space="preserve">Any </w:t>
            </w:r>
            <w:r w:rsidRPr="00E333E1">
              <w:rPr>
                <w:b w:val="0"/>
                <w:lang w:val="en-US"/>
              </w:rPr>
              <w:t>penalties will be applied according to ISSF rules.</w:t>
            </w:r>
          </w:p>
          <w:p w14:paraId="044DF88A" w14:textId="3D92CF56" w:rsidR="003A023D" w:rsidRPr="00E333E1" w:rsidRDefault="003A023D" w:rsidP="003A023D">
            <w:pPr>
              <w:ind w:left="31" w:right="82"/>
              <w:jc w:val="left"/>
              <w:rPr>
                <w:b w:val="0"/>
                <w:lang w:val="en-US"/>
              </w:rPr>
            </w:pPr>
            <w:r w:rsidRPr="00E333E1">
              <w:rPr>
                <w:b w:val="0"/>
                <w:lang w:val="en-US"/>
              </w:rPr>
              <w:t xml:space="preserve"> </w:t>
            </w:r>
          </w:p>
        </w:tc>
      </w:tr>
      <w:tr w:rsidR="003A023D" w14:paraId="502D4965" w14:textId="77777777" w:rsidTr="00B3096A">
        <w:trPr>
          <w:trHeight w:val="795"/>
        </w:trPr>
        <w:tc>
          <w:tcPr>
            <w:tcW w:w="2809" w:type="dxa"/>
            <w:tcBorders>
              <w:top w:val="single" w:sz="4" w:space="0" w:color="000000"/>
              <w:left w:val="single" w:sz="4" w:space="0" w:color="000000"/>
              <w:bottom w:val="single" w:sz="4" w:space="0" w:color="000000"/>
              <w:right w:val="single" w:sz="4" w:space="0" w:color="000000"/>
            </w:tcBorders>
          </w:tcPr>
          <w:p w14:paraId="08675B35" w14:textId="2E8F8523" w:rsidR="003A023D" w:rsidRPr="00E333E1" w:rsidRDefault="003A023D" w:rsidP="003A023D">
            <w:pPr>
              <w:ind w:left="144" w:right="0"/>
              <w:jc w:val="center"/>
              <w:rPr>
                <w:b w:val="0"/>
                <w:lang w:val="en-US"/>
              </w:rPr>
            </w:pPr>
            <w:r w:rsidRPr="000D1FBC">
              <w:rPr>
                <w:b w:val="0"/>
                <w:lang w:val="en-US"/>
              </w:rPr>
              <w:t>Irregular cases</w:t>
            </w:r>
          </w:p>
        </w:tc>
        <w:tc>
          <w:tcPr>
            <w:tcW w:w="7512" w:type="dxa"/>
            <w:tcBorders>
              <w:top w:val="single" w:sz="4" w:space="0" w:color="000000"/>
              <w:left w:val="single" w:sz="4" w:space="0" w:color="000000"/>
              <w:bottom w:val="single" w:sz="4" w:space="0" w:color="000000"/>
              <w:right w:val="single" w:sz="4" w:space="0" w:color="000000"/>
            </w:tcBorders>
          </w:tcPr>
          <w:p w14:paraId="64AF3B1E" w14:textId="77777777" w:rsidR="003A023D" w:rsidRPr="000D1FBC" w:rsidRDefault="003A023D" w:rsidP="003A023D">
            <w:pPr>
              <w:ind w:left="31" w:right="-60"/>
              <w:jc w:val="left"/>
              <w:rPr>
                <w:b w:val="0"/>
                <w:lang w:val="en-US"/>
              </w:rPr>
            </w:pPr>
            <w:r w:rsidRPr="000D1FBC">
              <w:rPr>
                <w:b w:val="0"/>
                <w:lang w:val="en-US"/>
              </w:rPr>
              <w:t>ISSF General Technical Rules will apply to matters not mentioned in the above paragraphs.</w:t>
            </w:r>
          </w:p>
          <w:p w14:paraId="317BD2D4" w14:textId="77777777" w:rsidR="003A023D" w:rsidRDefault="003A023D" w:rsidP="003A023D">
            <w:pPr>
              <w:spacing w:after="2" w:line="238" w:lineRule="auto"/>
              <w:ind w:left="31" w:right="64"/>
              <w:jc w:val="left"/>
              <w:rPr>
                <w:b w:val="0"/>
                <w:lang w:val="en-US"/>
              </w:rPr>
            </w:pPr>
            <w:r w:rsidRPr="000D1FBC">
              <w:rPr>
                <w:b w:val="0"/>
                <w:lang w:val="en-US"/>
              </w:rPr>
              <w:t>The Jury will decide irregular or disputed matters according to General Technical Rules for each event.</w:t>
            </w:r>
          </w:p>
          <w:p w14:paraId="0022C006" w14:textId="77777777" w:rsidR="003A023D" w:rsidRPr="00E333E1" w:rsidRDefault="003A023D" w:rsidP="003A023D">
            <w:pPr>
              <w:ind w:left="31" w:right="82"/>
              <w:jc w:val="both"/>
              <w:rPr>
                <w:b w:val="0"/>
                <w:lang w:val="en-US"/>
              </w:rPr>
            </w:pPr>
          </w:p>
        </w:tc>
      </w:tr>
      <w:tr w:rsidR="003A023D" w14:paraId="1194D16C" w14:textId="77777777" w:rsidTr="00672ABA">
        <w:trPr>
          <w:trHeight w:val="1125"/>
        </w:trPr>
        <w:tc>
          <w:tcPr>
            <w:tcW w:w="2809" w:type="dxa"/>
            <w:tcBorders>
              <w:top w:val="single" w:sz="4" w:space="0" w:color="000000"/>
              <w:left w:val="single" w:sz="4" w:space="0" w:color="000000"/>
              <w:bottom w:val="single" w:sz="4" w:space="0" w:color="000000"/>
              <w:right w:val="single" w:sz="4" w:space="0" w:color="000000"/>
            </w:tcBorders>
          </w:tcPr>
          <w:p w14:paraId="5ADB5C9D" w14:textId="77777777" w:rsidR="003A023D" w:rsidRDefault="003A023D" w:rsidP="003A023D">
            <w:pPr>
              <w:ind w:left="78" w:right="0"/>
              <w:jc w:val="center"/>
              <w:rPr>
                <w:b w:val="0"/>
                <w:lang w:val="en-US"/>
              </w:rPr>
            </w:pPr>
            <w:r w:rsidRPr="000D1FBC">
              <w:rPr>
                <w:b w:val="0"/>
                <w:lang w:val="en-US"/>
              </w:rPr>
              <w:t>National identification</w:t>
            </w:r>
          </w:p>
          <w:p w14:paraId="042D0A7B" w14:textId="2C7CD0EC" w:rsidR="003A023D" w:rsidRPr="000D1FBC" w:rsidRDefault="003A023D" w:rsidP="003A023D">
            <w:pPr>
              <w:ind w:left="3" w:right="0"/>
              <w:jc w:val="center"/>
              <w:rPr>
                <w:b w:val="0"/>
                <w:lang w:val="en-US"/>
              </w:rPr>
            </w:pPr>
            <w:r>
              <w:rPr>
                <w:b w:val="0"/>
              </w:rPr>
              <w:t>(</w:t>
            </w:r>
            <w:r w:rsidRPr="000D1FBC">
              <w:rPr>
                <w:b w:val="0"/>
              </w:rPr>
              <w:t>Dress</w:t>
            </w:r>
            <w:r w:rsidRPr="000D1FBC">
              <w:rPr>
                <w:b w:val="0"/>
                <w:lang w:val="en-US"/>
              </w:rPr>
              <w:t>-</w:t>
            </w:r>
            <w:r w:rsidRPr="000D1FBC">
              <w:rPr>
                <w:b w:val="0"/>
              </w:rPr>
              <w:t>Code</w:t>
            </w:r>
            <w:r>
              <w:rPr>
                <w:b w:val="0"/>
              </w:rPr>
              <w:t>)</w:t>
            </w:r>
            <w:r w:rsidRPr="000D1FBC">
              <w:rPr>
                <w:b w:val="0"/>
              </w:rPr>
              <w:t>:</w:t>
            </w:r>
          </w:p>
        </w:tc>
        <w:tc>
          <w:tcPr>
            <w:tcW w:w="7512" w:type="dxa"/>
            <w:tcBorders>
              <w:top w:val="single" w:sz="4" w:space="0" w:color="000000"/>
              <w:left w:val="single" w:sz="4" w:space="0" w:color="000000"/>
              <w:bottom w:val="single" w:sz="4" w:space="0" w:color="000000"/>
              <w:right w:val="single" w:sz="4" w:space="0" w:color="000000"/>
            </w:tcBorders>
          </w:tcPr>
          <w:p w14:paraId="5E689598" w14:textId="2DB38A21" w:rsidR="003A023D" w:rsidRDefault="003A023D" w:rsidP="003A023D">
            <w:pPr>
              <w:ind w:left="31" w:right="0"/>
              <w:jc w:val="both"/>
              <w:rPr>
                <w:b w:val="0"/>
                <w:lang w:val="en-US"/>
              </w:rPr>
            </w:pPr>
            <w:r>
              <w:rPr>
                <w:b w:val="0"/>
                <w:lang w:val="en-US"/>
              </w:rPr>
              <w:t xml:space="preserve">Athletes must wear shooting clothes consistent with the ISSF Dress Code (Rule 6.20) </w:t>
            </w:r>
          </w:p>
          <w:p w14:paraId="6D3FD550" w14:textId="77777777" w:rsidR="003A023D" w:rsidRDefault="003A023D" w:rsidP="003A023D">
            <w:pPr>
              <w:ind w:left="31" w:right="0"/>
              <w:jc w:val="both"/>
              <w:rPr>
                <w:b w:val="0"/>
                <w:lang w:val="en-US"/>
              </w:rPr>
            </w:pPr>
          </w:p>
          <w:p w14:paraId="4EF7C030" w14:textId="77777777" w:rsidR="003A023D" w:rsidRPr="000D1FBC" w:rsidRDefault="003A023D" w:rsidP="003A023D">
            <w:pPr>
              <w:ind w:left="31" w:right="0"/>
              <w:jc w:val="both"/>
              <w:rPr>
                <w:b w:val="0"/>
                <w:lang w:val="en-US"/>
              </w:rPr>
            </w:pPr>
          </w:p>
        </w:tc>
      </w:tr>
    </w:tbl>
    <w:p w14:paraId="1D3438AC" w14:textId="7486C335" w:rsidR="002D4741" w:rsidRDefault="002D4741" w:rsidP="00610280">
      <w:pPr>
        <w:ind w:left="-1440" w:right="10466"/>
        <w:jc w:val="left"/>
      </w:pPr>
    </w:p>
    <w:sectPr w:rsidR="002D4741" w:rsidSect="006502EF">
      <w:footerReference w:type="even" r:id="rId8"/>
      <w:footerReference w:type="default" r:id="rId9"/>
      <w:footerReference w:type="first" r:id="rId10"/>
      <w:pgSz w:w="11906" w:h="16838"/>
      <w:pgMar w:top="426" w:right="1440" w:bottom="1435" w:left="1440" w:header="72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06C7" w14:textId="77777777" w:rsidR="0033431A" w:rsidRDefault="0033431A">
      <w:pPr>
        <w:spacing w:line="240" w:lineRule="auto"/>
      </w:pPr>
      <w:r>
        <w:separator/>
      </w:r>
    </w:p>
  </w:endnote>
  <w:endnote w:type="continuationSeparator" w:id="0">
    <w:p w14:paraId="2135A9F0" w14:textId="77777777" w:rsidR="0033431A" w:rsidRDefault="00334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CEDE" w14:textId="77777777" w:rsidR="002D4741" w:rsidRDefault="00F63C64">
    <w:pPr>
      <w:tabs>
        <w:tab w:val="right" w:pos="9026"/>
      </w:tabs>
      <w:ind w:left="-5" w:right="-37"/>
      <w:jc w:val="left"/>
    </w:pPr>
    <w:r>
      <w:rPr>
        <w:rFonts w:ascii="Times New Roman" w:eastAsia="Times New Roman" w:hAnsi="Times New Roman" w:cs="Times New Roman"/>
        <w:b w:val="0"/>
        <w:sz w:val="24"/>
      </w:rPr>
      <w:t xml:space="preserve">Version September 2020 </w:t>
    </w:r>
    <w:r>
      <w:rPr>
        <w:rFonts w:ascii="Times New Roman" w:eastAsia="Times New Roman" w:hAnsi="Times New Roman" w:cs="Times New Roman"/>
        <w:b w:val="0"/>
        <w:sz w:val="24"/>
      </w:rPr>
      <w:tab/>
    </w:r>
    <w:r>
      <w:rPr>
        <w:rFonts w:ascii="Times New Roman" w:eastAsia="Times New Roman" w:hAnsi="Times New Roman" w:cs="Times New Roman"/>
        <w:b w:val="0"/>
        <w:sz w:val="24"/>
      </w:rPr>
      <w:fldChar w:fldCharType="begin"/>
    </w:r>
    <w:r>
      <w:rPr>
        <w:rFonts w:ascii="Times New Roman" w:eastAsia="Times New Roman" w:hAnsi="Times New Roman" w:cs="Times New Roman"/>
        <w:b w:val="0"/>
        <w:sz w:val="24"/>
      </w:rPr>
      <w:instrText xml:space="preserve"> PAGE   \* MERGEFORMAT </w:instrText>
    </w:r>
    <w:r>
      <w:rPr>
        <w:rFonts w:ascii="Times New Roman" w:eastAsia="Times New Roman" w:hAnsi="Times New Roman" w:cs="Times New Roman"/>
        <w:b w:val="0"/>
        <w:sz w:val="24"/>
      </w:rPr>
      <w:fldChar w:fldCharType="separate"/>
    </w:r>
    <w:r w:rsidR="001A5A77">
      <w:rPr>
        <w:rFonts w:ascii="Times New Roman" w:eastAsia="Times New Roman" w:hAnsi="Times New Roman" w:cs="Times New Roman"/>
        <w:b w:val="0"/>
        <w:noProof/>
        <w:sz w:val="24"/>
      </w:rPr>
      <w:t>2</w:t>
    </w:r>
    <w:r>
      <w:rPr>
        <w:rFonts w:ascii="Times New Roman" w:eastAsia="Times New Roman" w:hAnsi="Times New Roman" w:cs="Times New Roman"/>
        <w:b w:val="0"/>
        <w:sz w:val="24"/>
      </w:rPr>
      <w:fldChar w:fldCharType="end"/>
    </w: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B2A3" w14:textId="539354C4" w:rsidR="002D4741" w:rsidRDefault="00C26E15">
    <w:pPr>
      <w:tabs>
        <w:tab w:val="right" w:pos="9026"/>
      </w:tabs>
      <w:ind w:left="-5" w:right="-37"/>
      <w:jc w:val="left"/>
    </w:pPr>
    <w:r>
      <w:rPr>
        <w:rFonts w:ascii="Times New Roman" w:eastAsia="Times New Roman" w:hAnsi="Times New Roman" w:cs="Times New Roman"/>
        <w:b w:val="0"/>
        <w:sz w:val="24"/>
      </w:rPr>
      <w:t xml:space="preserve">Version </w:t>
    </w:r>
    <w:r w:rsidR="0043043A">
      <w:rPr>
        <w:rFonts w:ascii="Times New Roman" w:eastAsia="Times New Roman" w:hAnsi="Times New Roman" w:cs="Times New Roman"/>
        <w:b w:val="0"/>
        <w:sz w:val="24"/>
      </w:rPr>
      <w:t>7</w:t>
    </w:r>
    <w:r w:rsidR="00AC1357">
      <w:rPr>
        <w:rFonts w:ascii="Times New Roman" w:eastAsia="Times New Roman" w:hAnsi="Times New Roman" w:cs="Times New Roman"/>
        <w:b w:val="0"/>
        <w:sz w:val="24"/>
      </w:rPr>
      <w:t>/</w:t>
    </w:r>
    <w:ins w:id="89" w:author="Paul Gumn" w:date="2022-07-07T12:23:00Z">
      <w:r w:rsidR="00C404B8">
        <w:rPr>
          <w:rFonts w:ascii="Times New Roman" w:eastAsia="Times New Roman" w:hAnsi="Times New Roman" w:cs="Times New Roman"/>
          <w:b w:val="0"/>
          <w:sz w:val="24"/>
        </w:rPr>
        <w:t>7</w:t>
      </w:r>
    </w:ins>
    <w:del w:id="90" w:author="Paul Gumn" w:date="2022-07-07T12:23:00Z">
      <w:r w:rsidR="00AC1357" w:rsidDel="00C404B8">
        <w:rPr>
          <w:rFonts w:ascii="Times New Roman" w:eastAsia="Times New Roman" w:hAnsi="Times New Roman" w:cs="Times New Roman"/>
          <w:b w:val="0"/>
          <w:sz w:val="24"/>
        </w:rPr>
        <w:delText>2</w:delText>
      </w:r>
    </w:del>
    <w:r w:rsidR="00AC1357">
      <w:rPr>
        <w:rFonts w:ascii="Times New Roman" w:eastAsia="Times New Roman" w:hAnsi="Times New Roman" w:cs="Times New Roman"/>
        <w:b w:val="0"/>
        <w:sz w:val="24"/>
      </w:rPr>
      <w:t>/2022</w:t>
    </w:r>
    <w:r w:rsidR="00F63C64">
      <w:rPr>
        <w:rFonts w:ascii="Times New Roman" w:eastAsia="Times New Roman" w:hAnsi="Times New Roman" w:cs="Times New Roman"/>
        <w:b w:val="0"/>
        <w:sz w:val="24"/>
      </w:rPr>
      <w:t xml:space="preserve"> </w:t>
    </w:r>
    <w:r w:rsidR="00F63C64">
      <w:rPr>
        <w:rFonts w:ascii="Times New Roman" w:eastAsia="Times New Roman" w:hAnsi="Times New Roman" w:cs="Times New Roman"/>
        <w:b w:val="0"/>
        <w:sz w:val="24"/>
      </w:rPr>
      <w:tab/>
    </w:r>
    <w:r w:rsidR="00F63C64">
      <w:rPr>
        <w:rFonts w:ascii="Times New Roman" w:eastAsia="Times New Roman" w:hAnsi="Times New Roman" w:cs="Times New Roman"/>
        <w:b w:val="0"/>
        <w:sz w:val="24"/>
      </w:rPr>
      <w:fldChar w:fldCharType="begin"/>
    </w:r>
    <w:r w:rsidR="00F63C64">
      <w:rPr>
        <w:rFonts w:ascii="Times New Roman" w:eastAsia="Times New Roman" w:hAnsi="Times New Roman" w:cs="Times New Roman"/>
        <w:b w:val="0"/>
        <w:sz w:val="24"/>
      </w:rPr>
      <w:instrText xml:space="preserve"> PAGE   \* MERGEFORMAT </w:instrText>
    </w:r>
    <w:r w:rsidR="00F63C64">
      <w:rPr>
        <w:rFonts w:ascii="Times New Roman" w:eastAsia="Times New Roman" w:hAnsi="Times New Roman" w:cs="Times New Roman"/>
        <w:b w:val="0"/>
        <w:sz w:val="24"/>
      </w:rPr>
      <w:fldChar w:fldCharType="separate"/>
    </w:r>
    <w:r w:rsidR="00AD322A">
      <w:rPr>
        <w:rFonts w:ascii="Times New Roman" w:eastAsia="Times New Roman" w:hAnsi="Times New Roman" w:cs="Times New Roman"/>
        <w:b w:val="0"/>
        <w:noProof/>
        <w:sz w:val="24"/>
      </w:rPr>
      <w:t>4</w:t>
    </w:r>
    <w:r w:rsidR="00F63C64">
      <w:rPr>
        <w:rFonts w:ascii="Times New Roman" w:eastAsia="Times New Roman" w:hAnsi="Times New Roman" w:cs="Times New Roman"/>
        <w:b w:val="0"/>
        <w:sz w:val="24"/>
      </w:rPr>
      <w:fldChar w:fldCharType="end"/>
    </w:r>
    <w:r w:rsidR="00F63C64">
      <w:rPr>
        <w:rFonts w:ascii="Times New Roman" w:eastAsia="Times New Roman" w:hAnsi="Times New Roman" w:cs="Times New Roman"/>
        <w:b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A759" w14:textId="77777777" w:rsidR="002D4741" w:rsidRDefault="00F63C64">
    <w:pPr>
      <w:tabs>
        <w:tab w:val="right" w:pos="9026"/>
      </w:tabs>
      <w:ind w:left="-5" w:right="-37"/>
      <w:jc w:val="left"/>
    </w:pPr>
    <w:r>
      <w:rPr>
        <w:rFonts w:ascii="Times New Roman" w:eastAsia="Times New Roman" w:hAnsi="Times New Roman" w:cs="Times New Roman"/>
        <w:b w:val="0"/>
        <w:sz w:val="24"/>
      </w:rPr>
      <w:t xml:space="preserve">Version September 2020 </w:t>
    </w:r>
    <w:r>
      <w:rPr>
        <w:rFonts w:ascii="Times New Roman" w:eastAsia="Times New Roman" w:hAnsi="Times New Roman" w:cs="Times New Roman"/>
        <w:b w:val="0"/>
        <w:sz w:val="24"/>
      </w:rPr>
      <w:tab/>
    </w:r>
    <w:r>
      <w:rPr>
        <w:rFonts w:ascii="Times New Roman" w:eastAsia="Times New Roman" w:hAnsi="Times New Roman" w:cs="Times New Roman"/>
        <w:b w:val="0"/>
        <w:sz w:val="24"/>
      </w:rPr>
      <w:fldChar w:fldCharType="begin"/>
    </w:r>
    <w:r>
      <w:rPr>
        <w:rFonts w:ascii="Times New Roman" w:eastAsia="Times New Roman" w:hAnsi="Times New Roman" w:cs="Times New Roman"/>
        <w:b w:val="0"/>
        <w:sz w:val="24"/>
      </w:rPr>
      <w:instrText xml:space="preserve"> PAGE   \* MERGEFORMAT </w:instrText>
    </w:r>
    <w:r>
      <w:rPr>
        <w:rFonts w:ascii="Times New Roman" w:eastAsia="Times New Roman" w:hAnsi="Times New Roman" w:cs="Times New Roman"/>
        <w:b w:val="0"/>
        <w:sz w:val="24"/>
      </w:rPr>
      <w:fldChar w:fldCharType="separate"/>
    </w:r>
    <w:r>
      <w:rPr>
        <w:rFonts w:ascii="Times New Roman" w:eastAsia="Times New Roman" w:hAnsi="Times New Roman" w:cs="Times New Roman"/>
        <w:b w:val="0"/>
        <w:sz w:val="24"/>
      </w:rPr>
      <w:t>1</w:t>
    </w:r>
    <w:r>
      <w:rPr>
        <w:rFonts w:ascii="Times New Roman" w:eastAsia="Times New Roman" w:hAnsi="Times New Roman" w:cs="Times New Roman"/>
        <w:b w:val="0"/>
        <w:sz w:val="24"/>
      </w:rPr>
      <w:fldChar w:fldCharType="end"/>
    </w: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84EF" w14:textId="77777777" w:rsidR="0033431A" w:rsidRDefault="0033431A">
      <w:pPr>
        <w:spacing w:line="240" w:lineRule="auto"/>
      </w:pPr>
      <w:r>
        <w:separator/>
      </w:r>
    </w:p>
  </w:footnote>
  <w:footnote w:type="continuationSeparator" w:id="0">
    <w:p w14:paraId="63320DCF" w14:textId="77777777" w:rsidR="0033431A" w:rsidRDefault="003343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668"/>
    <w:multiLevelType w:val="hybridMultilevel"/>
    <w:tmpl w:val="B84A8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D2D54"/>
    <w:multiLevelType w:val="hybridMultilevel"/>
    <w:tmpl w:val="5F104012"/>
    <w:lvl w:ilvl="0" w:tplc="4732A990">
      <w:start w:val="1"/>
      <w:numFmt w:val="lowerLetter"/>
      <w:lvlText w:val="%1)"/>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B63674">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BA61B8">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EE82BA">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88466A">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A6B4D2">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25DEE">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874F0">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E49794">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F03B7"/>
    <w:multiLevelType w:val="hybridMultilevel"/>
    <w:tmpl w:val="EF286B74"/>
    <w:lvl w:ilvl="0" w:tplc="8474C93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2329B9"/>
    <w:multiLevelType w:val="hybridMultilevel"/>
    <w:tmpl w:val="36745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053AE1"/>
    <w:multiLevelType w:val="hybridMultilevel"/>
    <w:tmpl w:val="F33A8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C0E97"/>
    <w:multiLevelType w:val="hybridMultilevel"/>
    <w:tmpl w:val="F8242B40"/>
    <w:lvl w:ilvl="0" w:tplc="45E60F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42D632A"/>
    <w:multiLevelType w:val="hybridMultilevel"/>
    <w:tmpl w:val="6908D24A"/>
    <w:lvl w:ilvl="0" w:tplc="91F4BC16">
      <w:numFmt w:val="bullet"/>
      <w:lvlText w:val="•"/>
      <w:lvlJc w:val="left"/>
      <w:pPr>
        <w:ind w:left="724" w:hanging="360"/>
      </w:pPr>
      <w:rPr>
        <w:rFonts w:ascii="Times New Roman" w:eastAsia="Times New Roman" w:hAnsi="Times New Roman" w:cs="Times New Roman" w:hint="default"/>
        <w:w w:val="131"/>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35320984"/>
    <w:multiLevelType w:val="hybridMultilevel"/>
    <w:tmpl w:val="7ABC1A00"/>
    <w:lvl w:ilvl="0" w:tplc="BA0A9F34">
      <w:start w:val="1"/>
      <w:numFmt w:val="lowerLetter"/>
      <w:lvlText w:val="%1)"/>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E2A642">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C22228">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E4DAEA">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E420E2">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44E928">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7E1518">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D8D5D0">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2ACC3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954EFC"/>
    <w:multiLevelType w:val="hybridMultilevel"/>
    <w:tmpl w:val="87148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3F3D1C"/>
    <w:multiLevelType w:val="hybridMultilevel"/>
    <w:tmpl w:val="4E5A6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D0C96"/>
    <w:multiLevelType w:val="hybridMultilevel"/>
    <w:tmpl w:val="12465392"/>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11" w15:restartNumberingAfterBreak="0">
    <w:nsid w:val="44B77640"/>
    <w:multiLevelType w:val="hybridMultilevel"/>
    <w:tmpl w:val="7FCC1FBE"/>
    <w:lvl w:ilvl="0" w:tplc="262CDD40">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A5E8A">
      <w:start w:val="1"/>
      <w:numFmt w:val="lowerLetter"/>
      <w:lvlText w:val="%2"/>
      <w:lvlJc w:val="left"/>
      <w:pPr>
        <w:ind w:left="1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E8D85A">
      <w:start w:val="1"/>
      <w:numFmt w:val="lowerRoman"/>
      <w:lvlText w:val="%3"/>
      <w:lvlJc w:val="left"/>
      <w:pPr>
        <w:ind w:left="2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6AFC8E">
      <w:start w:val="1"/>
      <w:numFmt w:val="decimal"/>
      <w:lvlText w:val="%4"/>
      <w:lvlJc w:val="left"/>
      <w:pPr>
        <w:ind w:left="2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27D06">
      <w:start w:val="1"/>
      <w:numFmt w:val="lowerLetter"/>
      <w:lvlText w:val="%5"/>
      <w:lvlJc w:val="left"/>
      <w:pPr>
        <w:ind w:left="3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5073AE">
      <w:start w:val="1"/>
      <w:numFmt w:val="lowerRoman"/>
      <w:lvlText w:val="%6"/>
      <w:lvlJc w:val="left"/>
      <w:pPr>
        <w:ind w:left="4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8ED3B0">
      <w:start w:val="1"/>
      <w:numFmt w:val="decimal"/>
      <w:lvlText w:val="%7"/>
      <w:lvlJc w:val="left"/>
      <w:pPr>
        <w:ind w:left="4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90E2C8">
      <w:start w:val="1"/>
      <w:numFmt w:val="lowerLetter"/>
      <w:lvlText w:val="%8"/>
      <w:lvlJc w:val="left"/>
      <w:pPr>
        <w:ind w:left="5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9C9AA2">
      <w:start w:val="1"/>
      <w:numFmt w:val="lowerRoman"/>
      <w:lvlText w:val="%9"/>
      <w:lvlJc w:val="left"/>
      <w:pPr>
        <w:ind w:left="6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B80B99"/>
    <w:multiLevelType w:val="hybridMultilevel"/>
    <w:tmpl w:val="636A5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2936C4"/>
    <w:multiLevelType w:val="hybridMultilevel"/>
    <w:tmpl w:val="9AF67C6C"/>
    <w:lvl w:ilvl="0" w:tplc="C98805E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4223A">
      <w:start w:val="1"/>
      <w:numFmt w:val="lowerLetter"/>
      <w:lvlText w:val="%2"/>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FE0860">
      <w:start w:val="1"/>
      <w:numFmt w:val="lowerRoman"/>
      <w:lvlText w:val="%3"/>
      <w:lvlJc w:val="left"/>
      <w:pPr>
        <w:ind w:left="1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7CC310">
      <w:start w:val="1"/>
      <w:numFmt w:val="decimal"/>
      <w:lvlText w:val="%4"/>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74EFBA">
      <w:start w:val="1"/>
      <w:numFmt w:val="lowerLetter"/>
      <w:lvlText w:val="%5"/>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46891E">
      <w:start w:val="1"/>
      <w:numFmt w:val="lowerRoman"/>
      <w:lvlText w:val="%6"/>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48F0B2">
      <w:start w:val="1"/>
      <w:numFmt w:val="decimal"/>
      <w:lvlText w:val="%7"/>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C76D2">
      <w:start w:val="1"/>
      <w:numFmt w:val="lowerLetter"/>
      <w:lvlText w:val="%8"/>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16E698">
      <w:start w:val="1"/>
      <w:numFmt w:val="lowerRoman"/>
      <w:lvlText w:val="%9"/>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D75A3C"/>
    <w:multiLevelType w:val="hybridMultilevel"/>
    <w:tmpl w:val="A6744F2C"/>
    <w:lvl w:ilvl="0" w:tplc="36549578">
      <w:start w:val="1"/>
      <w:numFmt w:val="lowerLetter"/>
      <w:lvlText w:val="%1)"/>
      <w:lvlJc w:val="left"/>
      <w:pPr>
        <w:ind w:left="16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A942270">
      <w:start w:val="1"/>
      <w:numFmt w:val="lowerLetter"/>
      <w:lvlText w:val="%2"/>
      <w:lvlJc w:val="left"/>
      <w:pPr>
        <w:ind w:left="193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894A77E2">
      <w:start w:val="1"/>
      <w:numFmt w:val="lowerRoman"/>
      <w:lvlText w:val="%3"/>
      <w:lvlJc w:val="left"/>
      <w:pPr>
        <w:ind w:left="26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C962116">
      <w:start w:val="1"/>
      <w:numFmt w:val="decimal"/>
      <w:lvlText w:val="%4"/>
      <w:lvlJc w:val="left"/>
      <w:pPr>
        <w:ind w:left="337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F4AC952">
      <w:start w:val="1"/>
      <w:numFmt w:val="lowerLetter"/>
      <w:lvlText w:val="%5"/>
      <w:lvlJc w:val="left"/>
      <w:pPr>
        <w:ind w:left="409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E12E156">
      <w:start w:val="1"/>
      <w:numFmt w:val="lowerRoman"/>
      <w:lvlText w:val="%6"/>
      <w:lvlJc w:val="left"/>
      <w:pPr>
        <w:ind w:left="481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A903FAC">
      <w:start w:val="1"/>
      <w:numFmt w:val="decimal"/>
      <w:lvlText w:val="%7"/>
      <w:lvlJc w:val="left"/>
      <w:pPr>
        <w:ind w:left="553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DFC5AF4">
      <w:start w:val="1"/>
      <w:numFmt w:val="lowerLetter"/>
      <w:lvlText w:val="%8"/>
      <w:lvlJc w:val="left"/>
      <w:pPr>
        <w:ind w:left="62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DA268718">
      <w:start w:val="1"/>
      <w:numFmt w:val="lowerRoman"/>
      <w:lvlText w:val="%9"/>
      <w:lvlJc w:val="left"/>
      <w:pPr>
        <w:ind w:left="697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5EB1742C"/>
    <w:multiLevelType w:val="hybridMultilevel"/>
    <w:tmpl w:val="1F2A04AC"/>
    <w:lvl w:ilvl="0" w:tplc="A3129922">
      <w:start w:val="1"/>
      <w:numFmt w:val="lowerLetter"/>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40FB40">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76147A">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250A0">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22668">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8A4DE2">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008744">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68E98">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A2773A">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714FAC"/>
    <w:multiLevelType w:val="hybridMultilevel"/>
    <w:tmpl w:val="A2841B76"/>
    <w:lvl w:ilvl="0" w:tplc="C5A61F6A">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17" w15:restartNumberingAfterBreak="0">
    <w:nsid w:val="7DA31CC8"/>
    <w:multiLevelType w:val="hybridMultilevel"/>
    <w:tmpl w:val="05748FE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7F152F29"/>
    <w:multiLevelType w:val="hybridMultilevel"/>
    <w:tmpl w:val="EF623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E000B9"/>
    <w:multiLevelType w:val="hybridMultilevel"/>
    <w:tmpl w:val="E67258CA"/>
    <w:lvl w:ilvl="0" w:tplc="AFB2AE6E">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340244">
      <w:start w:val="1"/>
      <w:numFmt w:val="bullet"/>
      <w:lvlText w:val="o"/>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08C6D0">
      <w:start w:val="1"/>
      <w:numFmt w:val="bullet"/>
      <w:lvlText w:val="▪"/>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AC81B6">
      <w:start w:val="1"/>
      <w:numFmt w:val="bullet"/>
      <w:lvlText w:val="•"/>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36EE82">
      <w:start w:val="1"/>
      <w:numFmt w:val="bullet"/>
      <w:lvlText w:val="o"/>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A6A898">
      <w:start w:val="1"/>
      <w:numFmt w:val="bullet"/>
      <w:lvlText w:val="▪"/>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C8F2CC">
      <w:start w:val="1"/>
      <w:numFmt w:val="bullet"/>
      <w:lvlText w:val="•"/>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E1CC0">
      <w:start w:val="1"/>
      <w:numFmt w:val="bullet"/>
      <w:lvlText w:val="o"/>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D4B008">
      <w:start w:val="1"/>
      <w:numFmt w:val="bullet"/>
      <w:lvlText w:val="▪"/>
      <w:lvlJc w:val="left"/>
      <w:pPr>
        <w:ind w:left="6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3614327">
    <w:abstractNumId w:val="19"/>
  </w:num>
  <w:num w:numId="2" w16cid:durableId="1423603590">
    <w:abstractNumId w:val="13"/>
  </w:num>
  <w:num w:numId="3" w16cid:durableId="1256787450">
    <w:abstractNumId w:val="1"/>
  </w:num>
  <w:num w:numId="4" w16cid:durableId="2098406191">
    <w:abstractNumId w:val="15"/>
  </w:num>
  <w:num w:numId="5" w16cid:durableId="2136673386">
    <w:abstractNumId w:val="11"/>
  </w:num>
  <w:num w:numId="6" w16cid:durableId="1443451125">
    <w:abstractNumId w:val="7"/>
  </w:num>
  <w:num w:numId="7" w16cid:durableId="2143034341">
    <w:abstractNumId w:val="12"/>
  </w:num>
  <w:num w:numId="8" w16cid:durableId="471488742">
    <w:abstractNumId w:val="2"/>
  </w:num>
  <w:num w:numId="9" w16cid:durableId="1209297530">
    <w:abstractNumId w:val="18"/>
  </w:num>
  <w:num w:numId="10" w16cid:durableId="1209493826">
    <w:abstractNumId w:val="6"/>
  </w:num>
  <w:num w:numId="11" w16cid:durableId="38475776">
    <w:abstractNumId w:val="16"/>
  </w:num>
  <w:num w:numId="12" w16cid:durableId="1608660801">
    <w:abstractNumId w:val="3"/>
  </w:num>
  <w:num w:numId="13" w16cid:durableId="1619336362">
    <w:abstractNumId w:val="5"/>
  </w:num>
  <w:num w:numId="14" w16cid:durableId="2020307780">
    <w:abstractNumId w:val="17"/>
  </w:num>
  <w:num w:numId="15" w16cid:durableId="1405832949">
    <w:abstractNumId w:val="0"/>
  </w:num>
  <w:num w:numId="16" w16cid:durableId="1848902116">
    <w:abstractNumId w:val="4"/>
  </w:num>
  <w:num w:numId="17" w16cid:durableId="1372461810">
    <w:abstractNumId w:val="8"/>
  </w:num>
  <w:num w:numId="18" w16cid:durableId="357047127">
    <w:abstractNumId w:val="9"/>
  </w:num>
  <w:num w:numId="19" w16cid:durableId="439181238">
    <w:abstractNumId w:val="10"/>
  </w:num>
  <w:num w:numId="20" w16cid:durableId="9529021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Gumn">
    <w15:presenceInfo w15:providerId="Windows Live" w15:userId="e3fa5de0500a8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41"/>
    <w:rsid w:val="0000076B"/>
    <w:rsid w:val="00000A5D"/>
    <w:rsid w:val="00003467"/>
    <w:rsid w:val="00003FED"/>
    <w:rsid w:val="00005D66"/>
    <w:rsid w:val="00005DBF"/>
    <w:rsid w:val="000175D6"/>
    <w:rsid w:val="0002135C"/>
    <w:rsid w:val="0002275B"/>
    <w:rsid w:val="000267FD"/>
    <w:rsid w:val="000345C8"/>
    <w:rsid w:val="00055400"/>
    <w:rsid w:val="00056B5A"/>
    <w:rsid w:val="00057684"/>
    <w:rsid w:val="00062A7A"/>
    <w:rsid w:val="00065BFD"/>
    <w:rsid w:val="000704F7"/>
    <w:rsid w:val="00072879"/>
    <w:rsid w:val="00080367"/>
    <w:rsid w:val="00082733"/>
    <w:rsid w:val="000849C2"/>
    <w:rsid w:val="00084ED9"/>
    <w:rsid w:val="00087E49"/>
    <w:rsid w:val="00094F84"/>
    <w:rsid w:val="000A1C2C"/>
    <w:rsid w:val="000B6DFF"/>
    <w:rsid w:val="000C003C"/>
    <w:rsid w:val="000C14CD"/>
    <w:rsid w:val="000D1FBC"/>
    <w:rsid w:val="000D2D6C"/>
    <w:rsid w:val="000F2F75"/>
    <w:rsid w:val="000F3526"/>
    <w:rsid w:val="00101D46"/>
    <w:rsid w:val="00104D2E"/>
    <w:rsid w:val="0012099E"/>
    <w:rsid w:val="00137F08"/>
    <w:rsid w:val="0014029D"/>
    <w:rsid w:val="00141BEF"/>
    <w:rsid w:val="001421CC"/>
    <w:rsid w:val="001421FF"/>
    <w:rsid w:val="00143B5F"/>
    <w:rsid w:val="0014428F"/>
    <w:rsid w:val="0015159C"/>
    <w:rsid w:val="00164F11"/>
    <w:rsid w:val="00181E94"/>
    <w:rsid w:val="00186D4D"/>
    <w:rsid w:val="00186F3E"/>
    <w:rsid w:val="00190807"/>
    <w:rsid w:val="00193A95"/>
    <w:rsid w:val="001A5A77"/>
    <w:rsid w:val="001C253B"/>
    <w:rsid w:val="001C2E06"/>
    <w:rsid w:val="001C359F"/>
    <w:rsid w:val="001C6082"/>
    <w:rsid w:val="001C656B"/>
    <w:rsid w:val="001C7F1E"/>
    <w:rsid w:val="001D0C5F"/>
    <w:rsid w:val="001D2906"/>
    <w:rsid w:val="001D592E"/>
    <w:rsid w:val="001D63CD"/>
    <w:rsid w:val="001E0DB2"/>
    <w:rsid w:val="001E13BD"/>
    <w:rsid w:val="001E434A"/>
    <w:rsid w:val="001F4F03"/>
    <w:rsid w:val="00201903"/>
    <w:rsid w:val="00201A3D"/>
    <w:rsid w:val="00202AB5"/>
    <w:rsid w:val="0023245A"/>
    <w:rsid w:val="00235352"/>
    <w:rsid w:val="00236841"/>
    <w:rsid w:val="0023774E"/>
    <w:rsid w:val="002379C7"/>
    <w:rsid w:val="0025185B"/>
    <w:rsid w:val="002519AD"/>
    <w:rsid w:val="002618AA"/>
    <w:rsid w:val="00277288"/>
    <w:rsid w:val="00277291"/>
    <w:rsid w:val="00281A9B"/>
    <w:rsid w:val="00282360"/>
    <w:rsid w:val="00282B4B"/>
    <w:rsid w:val="00283A92"/>
    <w:rsid w:val="00291181"/>
    <w:rsid w:val="002979FC"/>
    <w:rsid w:val="002A2068"/>
    <w:rsid w:val="002A4A88"/>
    <w:rsid w:val="002B38FF"/>
    <w:rsid w:val="002C0BB7"/>
    <w:rsid w:val="002C58B1"/>
    <w:rsid w:val="002C6F6A"/>
    <w:rsid w:val="002D2B6F"/>
    <w:rsid w:val="002D42E9"/>
    <w:rsid w:val="002D4741"/>
    <w:rsid w:val="002D4E41"/>
    <w:rsid w:val="002E3FB2"/>
    <w:rsid w:val="002F00FF"/>
    <w:rsid w:val="003208E1"/>
    <w:rsid w:val="0033431A"/>
    <w:rsid w:val="003439A8"/>
    <w:rsid w:val="00357C1F"/>
    <w:rsid w:val="00367166"/>
    <w:rsid w:val="00370C55"/>
    <w:rsid w:val="003755A7"/>
    <w:rsid w:val="00377F94"/>
    <w:rsid w:val="00380838"/>
    <w:rsid w:val="003821AD"/>
    <w:rsid w:val="00385D14"/>
    <w:rsid w:val="00392A84"/>
    <w:rsid w:val="00396BEB"/>
    <w:rsid w:val="003A023D"/>
    <w:rsid w:val="003A0542"/>
    <w:rsid w:val="003B1BD6"/>
    <w:rsid w:val="003B299C"/>
    <w:rsid w:val="003C1A6F"/>
    <w:rsid w:val="003D1C1B"/>
    <w:rsid w:val="003D2AAE"/>
    <w:rsid w:val="003E67BC"/>
    <w:rsid w:val="003E747B"/>
    <w:rsid w:val="003F363D"/>
    <w:rsid w:val="003F5EAC"/>
    <w:rsid w:val="003F7B7A"/>
    <w:rsid w:val="00400CF4"/>
    <w:rsid w:val="00420123"/>
    <w:rsid w:val="004238C5"/>
    <w:rsid w:val="0043043A"/>
    <w:rsid w:val="004314D6"/>
    <w:rsid w:val="00433FFE"/>
    <w:rsid w:val="00434F71"/>
    <w:rsid w:val="004433DD"/>
    <w:rsid w:val="00445E60"/>
    <w:rsid w:val="00457097"/>
    <w:rsid w:val="0046532C"/>
    <w:rsid w:val="00466C06"/>
    <w:rsid w:val="004704C0"/>
    <w:rsid w:val="004844B4"/>
    <w:rsid w:val="00484668"/>
    <w:rsid w:val="004867CA"/>
    <w:rsid w:val="00486B93"/>
    <w:rsid w:val="004A4C0A"/>
    <w:rsid w:val="004B3426"/>
    <w:rsid w:val="004C08C1"/>
    <w:rsid w:val="004C0EE7"/>
    <w:rsid w:val="004C5C67"/>
    <w:rsid w:val="004D027A"/>
    <w:rsid w:val="004E15F1"/>
    <w:rsid w:val="004E3A3A"/>
    <w:rsid w:val="004E4C0D"/>
    <w:rsid w:val="004F5FAA"/>
    <w:rsid w:val="004F6E6C"/>
    <w:rsid w:val="00500490"/>
    <w:rsid w:val="0051171C"/>
    <w:rsid w:val="005161A0"/>
    <w:rsid w:val="0051662E"/>
    <w:rsid w:val="00524246"/>
    <w:rsid w:val="00532CC8"/>
    <w:rsid w:val="005349C7"/>
    <w:rsid w:val="00536C6D"/>
    <w:rsid w:val="00540B2E"/>
    <w:rsid w:val="00541685"/>
    <w:rsid w:val="00550B5B"/>
    <w:rsid w:val="00557AEF"/>
    <w:rsid w:val="00570405"/>
    <w:rsid w:val="00571390"/>
    <w:rsid w:val="005760F6"/>
    <w:rsid w:val="00581A2C"/>
    <w:rsid w:val="00581EFD"/>
    <w:rsid w:val="0058709A"/>
    <w:rsid w:val="00593C23"/>
    <w:rsid w:val="005B4026"/>
    <w:rsid w:val="005B44FE"/>
    <w:rsid w:val="005C01C1"/>
    <w:rsid w:val="005C61E7"/>
    <w:rsid w:val="005C7F6D"/>
    <w:rsid w:val="005D0ACB"/>
    <w:rsid w:val="005D3136"/>
    <w:rsid w:val="005D45B8"/>
    <w:rsid w:val="005D63D8"/>
    <w:rsid w:val="005E6EEF"/>
    <w:rsid w:val="005F7193"/>
    <w:rsid w:val="00601097"/>
    <w:rsid w:val="00605DC3"/>
    <w:rsid w:val="00610280"/>
    <w:rsid w:val="0061032A"/>
    <w:rsid w:val="0061236E"/>
    <w:rsid w:val="00621408"/>
    <w:rsid w:val="00621BF0"/>
    <w:rsid w:val="00635F97"/>
    <w:rsid w:val="006410DC"/>
    <w:rsid w:val="00644762"/>
    <w:rsid w:val="00645286"/>
    <w:rsid w:val="006502EF"/>
    <w:rsid w:val="0065057E"/>
    <w:rsid w:val="00657965"/>
    <w:rsid w:val="00661B1F"/>
    <w:rsid w:val="00672ABA"/>
    <w:rsid w:val="00674BA4"/>
    <w:rsid w:val="00677301"/>
    <w:rsid w:val="00685A61"/>
    <w:rsid w:val="00685AED"/>
    <w:rsid w:val="00692049"/>
    <w:rsid w:val="006970B6"/>
    <w:rsid w:val="006A0517"/>
    <w:rsid w:val="006A5B9A"/>
    <w:rsid w:val="006A66F9"/>
    <w:rsid w:val="006B2646"/>
    <w:rsid w:val="006B6323"/>
    <w:rsid w:val="006C0D09"/>
    <w:rsid w:val="006D22D0"/>
    <w:rsid w:val="006D7011"/>
    <w:rsid w:val="006E4D81"/>
    <w:rsid w:val="006F22D8"/>
    <w:rsid w:val="006F3E24"/>
    <w:rsid w:val="006F48BF"/>
    <w:rsid w:val="006F5CF3"/>
    <w:rsid w:val="006F7744"/>
    <w:rsid w:val="00700AAE"/>
    <w:rsid w:val="0071139B"/>
    <w:rsid w:val="00721E11"/>
    <w:rsid w:val="00731DEC"/>
    <w:rsid w:val="00733DD2"/>
    <w:rsid w:val="007342AB"/>
    <w:rsid w:val="007514E2"/>
    <w:rsid w:val="00753440"/>
    <w:rsid w:val="0076373F"/>
    <w:rsid w:val="00774FFE"/>
    <w:rsid w:val="00782E43"/>
    <w:rsid w:val="0078445D"/>
    <w:rsid w:val="007846A0"/>
    <w:rsid w:val="00793429"/>
    <w:rsid w:val="00795329"/>
    <w:rsid w:val="007A2A96"/>
    <w:rsid w:val="007A6DC7"/>
    <w:rsid w:val="007B1C0A"/>
    <w:rsid w:val="007C0E6D"/>
    <w:rsid w:val="007C7EEF"/>
    <w:rsid w:val="007D6819"/>
    <w:rsid w:val="007E68C6"/>
    <w:rsid w:val="007E68ED"/>
    <w:rsid w:val="007F0795"/>
    <w:rsid w:val="007F0F18"/>
    <w:rsid w:val="00811ADA"/>
    <w:rsid w:val="00814A22"/>
    <w:rsid w:val="0081703A"/>
    <w:rsid w:val="0082502D"/>
    <w:rsid w:val="00826387"/>
    <w:rsid w:val="00826697"/>
    <w:rsid w:val="0082753E"/>
    <w:rsid w:val="00834373"/>
    <w:rsid w:val="00834A63"/>
    <w:rsid w:val="0083557F"/>
    <w:rsid w:val="008370CC"/>
    <w:rsid w:val="00841A91"/>
    <w:rsid w:val="008433FF"/>
    <w:rsid w:val="00850C4A"/>
    <w:rsid w:val="00854C05"/>
    <w:rsid w:val="00874FAD"/>
    <w:rsid w:val="008908A8"/>
    <w:rsid w:val="00897CEA"/>
    <w:rsid w:val="008A15B3"/>
    <w:rsid w:val="008A2E72"/>
    <w:rsid w:val="008A6286"/>
    <w:rsid w:val="008B4926"/>
    <w:rsid w:val="008C2213"/>
    <w:rsid w:val="008D0AF3"/>
    <w:rsid w:val="008D177D"/>
    <w:rsid w:val="008D22B0"/>
    <w:rsid w:val="008D2311"/>
    <w:rsid w:val="008D265D"/>
    <w:rsid w:val="008D2975"/>
    <w:rsid w:val="008D4CC3"/>
    <w:rsid w:val="008D5615"/>
    <w:rsid w:val="008E7D17"/>
    <w:rsid w:val="00905B44"/>
    <w:rsid w:val="00906256"/>
    <w:rsid w:val="00910AB0"/>
    <w:rsid w:val="00916E43"/>
    <w:rsid w:val="00926063"/>
    <w:rsid w:val="00950032"/>
    <w:rsid w:val="0095547A"/>
    <w:rsid w:val="0096224D"/>
    <w:rsid w:val="0096583B"/>
    <w:rsid w:val="0096652E"/>
    <w:rsid w:val="00967FD8"/>
    <w:rsid w:val="00971944"/>
    <w:rsid w:val="009766C1"/>
    <w:rsid w:val="009846EF"/>
    <w:rsid w:val="00990806"/>
    <w:rsid w:val="009B3A16"/>
    <w:rsid w:val="009B71C4"/>
    <w:rsid w:val="009C034D"/>
    <w:rsid w:val="009D2DBB"/>
    <w:rsid w:val="009D7D23"/>
    <w:rsid w:val="009E28A7"/>
    <w:rsid w:val="009E3C9B"/>
    <w:rsid w:val="009E3D8F"/>
    <w:rsid w:val="009F02E2"/>
    <w:rsid w:val="009F53F4"/>
    <w:rsid w:val="00A0039E"/>
    <w:rsid w:val="00A1032A"/>
    <w:rsid w:val="00A11DE0"/>
    <w:rsid w:val="00A155A2"/>
    <w:rsid w:val="00A3571B"/>
    <w:rsid w:val="00A36961"/>
    <w:rsid w:val="00A41ED8"/>
    <w:rsid w:val="00A42E77"/>
    <w:rsid w:val="00A4544D"/>
    <w:rsid w:val="00A73BEB"/>
    <w:rsid w:val="00A91EB3"/>
    <w:rsid w:val="00AA4217"/>
    <w:rsid w:val="00AA60CB"/>
    <w:rsid w:val="00AA7496"/>
    <w:rsid w:val="00AB2488"/>
    <w:rsid w:val="00AB3851"/>
    <w:rsid w:val="00AB427C"/>
    <w:rsid w:val="00AB6AF7"/>
    <w:rsid w:val="00AC1357"/>
    <w:rsid w:val="00AC3F74"/>
    <w:rsid w:val="00AC6793"/>
    <w:rsid w:val="00AD322A"/>
    <w:rsid w:val="00AE0663"/>
    <w:rsid w:val="00AF045E"/>
    <w:rsid w:val="00AF7A8C"/>
    <w:rsid w:val="00B054A4"/>
    <w:rsid w:val="00B13EBD"/>
    <w:rsid w:val="00B24DE3"/>
    <w:rsid w:val="00B30568"/>
    <w:rsid w:val="00B3096A"/>
    <w:rsid w:val="00B333DF"/>
    <w:rsid w:val="00B34180"/>
    <w:rsid w:val="00B37141"/>
    <w:rsid w:val="00B43024"/>
    <w:rsid w:val="00B45F05"/>
    <w:rsid w:val="00B46B53"/>
    <w:rsid w:val="00B47112"/>
    <w:rsid w:val="00B52E1E"/>
    <w:rsid w:val="00B643E5"/>
    <w:rsid w:val="00B71EA4"/>
    <w:rsid w:val="00B733F1"/>
    <w:rsid w:val="00B76030"/>
    <w:rsid w:val="00B83083"/>
    <w:rsid w:val="00B83CF0"/>
    <w:rsid w:val="00B92595"/>
    <w:rsid w:val="00B961F7"/>
    <w:rsid w:val="00BB1008"/>
    <w:rsid w:val="00BB6B02"/>
    <w:rsid w:val="00BE2C34"/>
    <w:rsid w:val="00BF2D6E"/>
    <w:rsid w:val="00C155C9"/>
    <w:rsid w:val="00C16AFC"/>
    <w:rsid w:val="00C17060"/>
    <w:rsid w:val="00C202DE"/>
    <w:rsid w:val="00C24DA2"/>
    <w:rsid w:val="00C26E15"/>
    <w:rsid w:val="00C318A3"/>
    <w:rsid w:val="00C31E1E"/>
    <w:rsid w:val="00C404B8"/>
    <w:rsid w:val="00C50A01"/>
    <w:rsid w:val="00C52926"/>
    <w:rsid w:val="00C53142"/>
    <w:rsid w:val="00C558CA"/>
    <w:rsid w:val="00C5670E"/>
    <w:rsid w:val="00C60021"/>
    <w:rsid w:val="00C638E6"/>
    <w:rsid w:val="00C639E7"/>
    <w:rsid w:val="00C7059D"/>
    <w:rsid w:val="00C714CB"/>
    <w:rsid w:val="00C95599"/>
    <w:rsid w:val="00CE320F"/>
    <w:rsid w:val="00CE787B"/>
    <w:rsid w:val="00CF3524"/>
    <w:rsid w:val="00CF4172"/>
    <w:rsid w:val="00CF4B1B"/>
    <w:rsid w:val="00D152DC"/>
    <w:rsid w:val="00D1577C"/>
    <w:rsid w:val="00D162F6"/>
    <w:rsid w:val="00D16E27"/>
    <w:rsid w:val="00D22DA1"/>
    <w:rsid w:val="00D272E7"/>
    <w:rsid w:val="00D30DF6"/>
    <w:rsid w:val="00D3739D"/>
    <w:rsid w:val="00D53FD0"/>
    <w:rsid w:val="00D54B5B"/>
    <w:rsid w:val="00D60F48"/>
    <w:rsid w:val="00D61023"/>
    <w:rsid w:val="00D64385"/>
    <w:rsid w:val="00D70C5B"/>
    <w:rsid w:val="00D81B87"/>
    <w:rsid w:val="00D8409F"/>
    <w:rsid w:val="00D96393"/>
    <w:rsid w:val="00DA2F70"/>
    <w:rsid w:val="00DA506D"/>
    <w:rsid w:val="00DA5D49"/>
    <w:rsid w:val="00DB0DB5"/>
    <w:rsid w:val="00DB1C77"/>
    <w:rsid w:val="00DB1D13"/>
    <w:rsid w:val="00DB4D7E"/>
    <w:rsid w:val="00DB5656"/>
    <w:rsid w:val="00DC198B"/>
    <w:rsid w:val="00DD53BC"/>
    <w:rsid w:val="00DF2C27"/>
    <w:rsid w:val="00DF7071"/>
    <w:rsid w:val="00DF778E"/>
    <w:rsid w:val="00E135BB"/>
    <w:rsid w:val="00E255CA"/>
    <w:rsid w:val="00E27E7C"/>
    <w:rsid w:val="00E31413"/>
    <w:rsid w:val="00E31699"/>
    <w:rsid w:val="00E333E1"/>
    <w:rsid w:val="00E33CE2"/>
    <w:rsid w:val="00E34B33"/>
    <w:rsid w:val="00E404EA"/>
    <w:rsid w:val="00E40C7B"/>
    <w:rsid w:val="00E43F9E"/>
    <w:rsid w:val="00E450A0"/>
    <w:rsid w:val="00E45479"/>
    <w:rsid w:val="00E55F50"/>
    <w:rsid w:val="00E613A5"/>
    <w:rsid w:val="00E61752"/>
    <w:rsid w:val="00E65E6D"/>
    <w:rsid w:val="00E677E6"/>
    <w:rsid w:val="00E7494F"/>
    <w:rsid w:val="00E91EAC"/>
    <w:rsid w:val="00E9520A"/>
    <w:rsid w:val="00E96C4E"/>
    <w:rsid w:val="00EA0F61"/>
    <w:rsid w:val="00EA1CFE"/>
    <w:rsid w:val="00EA3F68"/>
    <w:rsid w:val="00EA430E"/>
    <w:rsid w:val="00EB4BD4"/>
    <w:rsid w:val="00EC24E6"/>
    <w:rsid w:val="00EC3D8E"/>
    <w:rsid w:val="00EC77A5"/>
    <w:rsid w:val="00EF017E"/>
    <w:rsid w:val="00EF2EBB"/>
    <w:rsid w:val="00EF4CC7"/>
    <w:rsid w:val="00F2431D"/>
    <w:rsid w:val="00F24CFA"/>
    <w:rsid w:val="00F335F0"/>
    <w:rsid w:val="00F33E56"/>
    <w:rsid w:val="00F436F7"/>
    <w:rsid w:val="00F501F0"/>
    <w:rsid w:val="00F51C62"/>
    <w:rsid w:val="00F5432F"/>
    <w:rsid w:val="00F63B9F"/>
    <w:rsid w:val="00F63C64"/>
    <w:rsid w:val="00F72E8C"/>
    <w:rsid w:val="00F76FD2"/>
    <w:rsid w:val="00F822C2"/>
    <w:rsid w:val="00F900B1"/>
    <w:rsid w:val="00FA111A"/>
    <w:rsid w:val="00FA4505"/>
    <w:rsid w:val="00FB05B5"/>
    <w:rsid w:val="00FB2CC9"/>
    <w:rsid w:val="00FC0EC0"/>
    <w:rsid w:val="00FD633D"/>
    <w:rsid w:val="00FF016A"/>
    <w:rsid w:val="00FF305E"/>
    <w:rsid w:val="00FF31A1"/>
    <w:rsid w:val="00FF6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82AB"/>
  <w15:docId w15:val="{753CEC20-A085-46AD-8EB9-D0235695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152DC"/>
    <w:pPr>
      <w:spacing w:after="0"/>
      <w:ind w:left="-3" w:right="2227"/>
      <w:jc w:val="right"/>
    </w:pPr>
    <w:rPr>
      <w:rFonts w:ascii="Arial" w:eastAsia="Arial" w:hAnsi="Arial" w:cs="Arial"/>
      <w:b/>
      <w:color w:val="000000"/>
      <w:lang w:val="en-GB"/>
    </w:rPr>
  </w:style>
  <w:style w:type="paragraph" w:styleId="Otsikko1">
    <w:name w:val="heading 1"/>
    <w:next w:val="Normaali"/>
    <w:link w:val="Otsikko1Char"/>
    <w:uiPriority w:val="9"/>
    <w:unhideWhenUsed/>
    <w:qFormat/>
    <w:rsid w:val="008E7D17"/>
    <w:pPr>
      <w:keepNext/>
      <w:keepLines/>
      <w:spacing w:after="86"/>
      <w:ind w:left="10" w:hanging="10"/>
      <w:outlineLvl w:val="0"/>
    </w:pPr>
    <w:rPr>
      <w:rFonts w:ascii="Arial" w:eastAsia="Arial" w:hAnsi="Arial" w:cs="Arial"/>
      <w:color w:val="000000"/>
    </w:rPr>
  </w:style>
  <w:style w:type="paragraph" w:styleId="Otsikko2">
    <w:name w:val="heading 2"/>
    <w:basedOn w:val="Normaali"/>
    <w:next w:val="Normaali"/>
    <w:link w:val="Otsikko2Char"/>
    <w:uiPriority w:val="9"/>
    <w:semiHidden/>
    <w:unhideWhenUsed/>
    <w:qFormat/>
    <w:rsid w:val="00282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D54B5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826387"/>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826387"/>
    <w:rPr>
      <w:rFonts w:ascii="Arial" w:eastAsia="Arial" w:hAnsi="Arial" w:cs="Arial"/>
      <w:b/>
      <w:color w:val="000000"/>
    </w:rPr>
  </w:style>
  <w:style w:type="paragraph" w:styleId="Seliteteksti">
    <w:name w:val="Balloon Text"/>
    <w:basedOn w:val="Normaali"/>
    <w:link w:val="SelitetekstiChar"/>
    <w:uiPriority w:val="99"/>
    <w:semiHidden/>
    <w:unhideWhenUsed/>
    <w:rsid w:val="000267F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267FD"/>
    <w:rPr>
      <w:rFonts w:ascii="Segoe UI" w:eastAsia="Arial" w:hAnsi="Segoe UI" w:cs="Segoe UI"/>
      <w:b/>
      <w:color w:val="000000"/>
      <w:sz w:val="18"/>
      <w:szCs w:val="18"/>
    </w:rPr>
  </w:style>
  <w:style w:type="character" w:customStyle="1" w:styleId="Otsikko1Char">
    <w:name w:val="Otsikko 1 Char"/>
    <w:basedOn w:val="Kappaleenoletusfontti"/>
    <w:link w:val="Otsikko1"/>
    <w:uiPriority w:val="9"/>
    <w:rsid w:val="008E7D17"/>
    <w:rPr>
      <w:rFonts w:ascii="Arial" w:eastAsia="Arial" w:hAnsi="Arial" w:cs="Arial"/>
      <w:color w:val="000000"/>
    </w:rPr>
  </w:style>
  <w:style w:type="character" w:customStyle="1" w:styleId="Otsikko2Char">
    <w:name w:val="Otsikko 2 Char"/>
    <w:basedOn w:val="Kappaleenoletusfontti"/>
    <w:link w:val="Otsikko2"/>
    <w:uiPriority w:val="9"/>
    <w:semiHidden/>
    <w:rsid w:val="00282B4B"/>
    <w:rPr>
      <w:rFonts w:asciiTheme="majorHAnsi" w:eastAsiaTheme="majorEastAsia" w:hAnsiTheme="majorHAnsi" w:cstheme="majorBidi"/>
      <w:b/>
      <w:color w:val="2E74B5" w:themeColor="accent1" w:themeShade="BF"/>
      <w:sz w:val="26"/>
      <w:szCs w:val="26"/>
    </w:rPr>
  </w:style>
  <w:style w:type="character" w:customStyle="1" w:styleId="Otsikko3Char">
    <w:name w:val="Otsikko 3 Char"/>
    <w:basedOn w:val="Kappaleenoletusfontti"/>
    <w:link w:val="Otsikko3"/>
    <w:uiPriority w:val="9"/>
    <w:semiHidden/>
    <w:rsid w:val="00D54B5B"/>
    <w:rPr>
      <w:rFonts w:asciiTheme="majorHAnsi" w:eastAsiaTheme="majorEastAsia" w:hAnsiTheme="majorHAnsi" w:cstheme="majorBidi"/>
      <w:b/>
      <w:color w:val="1F4D78" w:themeColor="accent1" w:themeShade="7F"/>
      <w:sz w:val="24"/>
      <w:szCs w:val="24"/>
    </w:rPr>
  </w:style>
  <w:style w:type="paragraph" w:customStyle="1" w:styleId="Pa14">
    <w:name w:val="Pa14"/>
    <w:basedOn w:val="Normaali"/>
    <w:next w:val="Normaali"/>
    <w:uiPriority w:val="99"/>
    <w:rsid w:val="00B71EA4"/>
    <w:pPr>
      <w:autoSpaceDE w:val="0"/>
      <w:autoSpaceDN w:val="0"/>
      <w:adjustRightInd w:val="0"/>
      <w:spacing w:line="221" w:lineRule="atLeast"/>
      <w:ind w:left="0" w:right="0"/>
      <w:jc w:val="left"/>
    </w:pPr>
    <w:rPr>
      <w:rFonts w:eastAsiaTheme="minorHAnsi"/>
      <w:b w:val="0"/>
      <w:color w:val="auto"/>
      <w:sz w:val="24"/>
      <w:szCs w:val="24"/>
      <w:lang w:eastAsia="en-US"/>
    </w:rPr>
  </w:style>
  <w:style w:type="paragraph" w:customStyle="1" w:styleId="Default">
    <w:name w:val="Default"/>
    <w:rsid w:val="00B71EA4"/>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styleId="Luettelokappale">
    <w:name w:val="List Paragraph"/>
    <w:basedOn w:val="Normaali"/>
    <w:uiPriority w:val="34"/>
    <w:qFormat/>
    <w:rsid w:val="00E333E1"/>
    <w:pPr>
      <w:spacing w:line="240" w:lineRule="auto"/>
      <w:ind w:left="720" w:right="0"/>
      <w:contextualSpacing/>
      <w:jc w:val="left"/>
    </w:pPr>
    <w:rPr>
      <w:rFonts w:ascii="Times New Roman" w:eastAsia="Times New Roman" w:hAnsi="Times New Roman" w:cs="Times New Roman"/>
      <w:b w:val="0"/>
      <w:color w:val="auto"/>
      <w:sz w:val="24"/>
      <w:szCs w:val="24"/>
      <w:lang w:val="ru-RU" w:eastAsia="ru-RU"/>
    </w:rPr>
  </w:style>
  <w:style w:type="paragraph" w:customStyle="1" w:styleId="Pa16">
    <w:name w:val="Pa16"/>
    <w:basedOn w:val="Default"/>
    <w:next w:val="Default"/>
    <w:uiPriority w:val="99"/>
    <w:rsid w:val="00236841"/>
    <w:pPr>
      <w:spacing w:line="221" w:lineRule="atLeast"/>
    </w:pPr>
    <w:rPr>
      <w:rFonts w:eastAsia="Calibri"/>
      <w:color w:val="auto"/>
      <w:lang w:val="de-DE"/>
    </w:rPr>
  </w:style>
  <w:style w:type="paragraph" w:styleId="Muutos">
    <w:name w:val="Revision"/>
    <w:hidden/>
    <w:uiPriority w:val="99"/>
    <w:semiHidden/>
    <w:rsid w:val="000C003C"/>
    <w:pPr>
      <w:spacing w:after="0" w:line="240" w:lineRule="auto"/>
    </w:pPr>
    <w:rPr>
      <w:rFonts w:ascii="Arial" w:eastAsia="Arial" w:hAnsi="Arial" w:cs="Arial"/>
      <w:b/>
      <w:color w:val="000000"/>
      <w:lang w:val="en-GB"/>
    </w:rPr>
  </w:style>
  <w:style w:type="paragraph" w:styleId="NormaaliWWW">
    <w:name w:val="Normal (Web)"/>
    <w:basedOn w:val="Normaali"/>
    <w:uiPriority w:val="99"/>
    <w:unhideWhenUsed/>
    <w:rsid w:val="0025185B"/>
    <w:pPr>
      <w:spacing w:before="100" w:beforeAutospacing="1" w:after="100" w:afterAutospacing="1" w:line="240" w:lineRule="auto"/>
      <w:ind w:left="0" w:right="0"/>
      <w:jc w:val="left"/>
    </w:pPr>
    <w:rPr>
      <w:rFonts w:ascii="Times New Roman" w:eastAsia="Times New Roman" w:hAnsi="Times New Roman" w:cs="Times New Roman"/>
      <w:b w:val="0"/>
      <w:color w:val="auto"/>
      <w:sz w:val="24"/>
      <w:szCs w:val="24"/>
      <w:lang w:eastAsia="en-GB"/>
    </w:rPr>
  </w:style>
  <w:style w:type="character" w:styleId="Kommentinviite">
    <w:name w:val="annotation reference"/>
    <w:basedOn w:val="Kappaleenoletusfontti"/>
    <w:uiPriority w:val="99"/>
    <w:semiHidden/>
    <w:unhideWhenUsed/>
    <w:rsid w:val="006410DC"/>
    <w:rPr>
      <w:sz w:val="16"/>
      <w:szCs w:val="16"/>
    </w:rPr>
  </w:style>
  <w:style w:type="paragraph" w:styleId="Kommentinteksti">
    <w:name w:val="annotation text"/>
    <w:basedOn w:val="Normaali"/>
    <w:link w:val="KommentintekstiChar"/>
    <w:uiPriority w:val="99"/>
    <w:semiHidden/>
    <w:unhideWhenUsed/>
    <w:rsid w:val="006410D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410DC"/>
    <w:rPr>
      <w:rFonts w:ascii="Arial" w:eastAsia="Arial" w:hAnsi="Arial" w:cs="Arial"/>
      <w:b/>
      <w:color w:val="000000"/>
      <w:sz w:val="20"/>
      <w:szCs w:val="20"/>
      <w:lang w:val="en-GB"/>
    </w:rPr>
  </w:style>
  <w:style w:type="paragraph" w:styleId="Kommentinotsikko">
    <w:name w:val="annotation subject"/>
    <w:basedOn w:val="Kommentinteksti"/>
    <w:next w:val="Kommentinteksti"/>
    <w:link w:val="KommentinotsikkoChar"/>
    <w:uiPriority w:val="99"/>
    <w:semiHidden/>
    <w:unhideWhenUsed/>
    <w:rsid w:val="006410DC"/>
    <w:rPr>
      <w:bCs/>
    </w:rPr>
  </w:style>
  <w:style w:type="character" w:customStyle="1" w:styleId="KommentinotsikkoChar">
    <w:name w:val="Kommentin otsikko Char"/>
    <w:basedOn w:val="KommentintekstiChar"/>
    <w:link w:val="Kommentinotsikko"/>
    <w:uiPriority w:val="99"/>
    <w:semiHidden/>
    <w:rsid w:val="006410DC"/>
    <w:rPr>
      <w:rFonts w:ascii="Arial" w:eastAsia="Arial" w:hAnsi="Arial" w:cs="Arial"/>
      <w:b/>
      <w:bCs/>
      <w:color w:val="000000"/>
      <w:sz w:val="20"/>
      <w:szCs w:val="20"/>
      <w:lang w:val="en-GB"/>
    </w:rPr>
  </w:style>
  <w:style w:type="paragraph" w:styleId="Vaintekstin">
    <w:name w:val="Plain Text"/>
    <w:basedOn w:val="Normaali"/>
    <w:link w:val="VaintekstinChar"/>
    <w:uiPriority w:val="99"/>
    <w:semiHidden/>
    <w:unhideWhenUsed/>
    <w:rsid w:val="003A023D"/>
    <w:pPr>
      <w:spacing w:line="240" w:lineRule="auto"/>
      <w:ind w:left="0" w:right="0"/>
      <w:jc w:val="left"/>
    </w:pPr>
    <w:rPr>
      <w:rFonts w:ascii="Calibri" w:eastAsia="Times New Roman" w:hAnsi="Calibri" w:cs="Times New Roman"/>
      <w:b w:val="0"/>
      <w:color w:val="auto"/>
      <w:szCs w:val="21"/>
      <w:lang w:val="en-AU" w:eastAsia="en-US"/>
    </w:rPr>
  </w:style>
  <w:style w:type="character" w:customStyle="1" w:styleId="VaintekstinChar">
    <w:name w:val="Vain tekstinä Char"/>
    <w:basedOn w:val="Kappaleenoletusfontti"/>
    <w:link w:val="Vaintekstin"/>
    <w:uiPriority w:val="99"/>
    <w:semiHidden/>
    <w:rsid w:val="003A023D"/>
    <w:rPr>
      <w:rFonts w:ascii="Calibri" w:eastAsia="Times New Roman" w:hAnsi="Calibri" w:cs="Times New Roman"/>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226">
      <w:bodyDiv w:val="1"/>
      <w:marLeft w:val="0"/>
      <w:marRight w:val="0"/>
      <w:marTop w:val="0"/>
      <w:marBottom w:val="0"/>
      <w:divBdr>
        <w:top w:val="none" w:sz="0" w:space="0" w:color="auto"/>
        <w:left w:val="none" w:sz="0" w:space="0" w:color="auto"/>
        <w:bottom w:val="none" w:sz="0" w:space="0" w:color="auto"/>
        <w:right w:val="none" w:sz="0" w:space="0" w:color="auto"/>
      </w:divBdr>
      <w:divsChild>
        <w:div w:id="1596743293">
          <w:marLeft w:val="0"/>
          <w:marRight w:val="0"/>
          <w:marTop w:val="0"/>
          <w:marBottom w:val="0"/>
          <w:divBdr>
            <w:top w:val="none" w:sz="0" w:space="0" w:color="auto"/>
            <w:left w:val="none" w:sz="0" w:space="0" w:color="auto"/>
            <w:bottom w:val="none" w:sz="0" w:space="0" w:color="auto"/>
            <w:right w:val="none" w:sz="0" w:space="0" w:color="auto"/>
          </w:divBdr>
          <w:divsChild>
            <w:div w:id="1647275835">
              <w:marLeft w:val="0"/>
              <w:marRight w:val="0"/>
              <w:marTop w:val="0"/>
              <w:marBottom w:val="0"/>
              <w:divBdr>
                <w:top w:val="none" w:sz="0" w:space="0" w:color="auto"/>
                <w:left w:val="none" w:sz="0" w:space="0" w:color="auto"/>
                <w:bottom w:val="none" w:sz="0" w:space="0" w:color="auto"/>
                <w:right w:val="none" w:sz="0" w:space="0" w:color="auto"/>
              </w:divBdr>
              <w:divsChild>
                <w:div w:id="657460601">
                  <w:marLeft w:val="0"/>
                  <w:marRight w:val="0"/>
                  <w:marTop w:val="0"/>
                  <w:marBottom w:val="0"/>
                  <w:divBdr>
                    <w:top w:val="none" w:sz="0" w:space="0" w:color="auto"/>
                    <w:left w:val="none" w:sz="0" w:space="0" w:color="auto"/>
                    <w:bottom w:val="none" w:sz="0" w:space="0" w:color="auto"/>
                    <w:right w:val="none" w:sz="0" w:space="0" w:color="auto"/>
                  </w:divBdr>
                  <w:divsChild>
                    <w:div w:id="21431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3647">
      <w:bodyDiv w:val="1"/>
      <w:marLeft w:val="0"/>
      <w:marRight w:val="0"/>
      <w:marTop w:val="0"/>
      <w:marBottom w:val="0"/>
      <w:divBdr>
        <w:top w:val="none" w:sz="0" w:space="0" w:color="auto"/>
        <w:left w:val="none" w:sz="0" w:space="0" w:color="auto"/>
        <w:bottom w:val="none" w:sz="0" w:space="0" w:color="auto"/>
        <w:right w:val="none" w:sz="0" w:space="0" w:color="auto"/>
      </w:divBdr>
      <w:divsChild>
        <w:div w:id="484587478">
          <w:marLeft w:val="0"/>
          <w:marRight w:val="0"/>
          <w:marTop w:val="0"/>
          <w:marBottom w:val="0"/>
          <w:divBdr>
            <w:top w:val="none" w:sz="0" w:space="0" w:color="auto"/>
            <w:left w:val="none" w:sz="0" w:space="0" w:color="auto"/>
            <w:bottom w:val="none" w:sz="0" w:space="0" w:color="auto"/>
            <w:right w:val="none" w:sz="0" w:space="0" w:color="auto"/>
          </w:divBdr>
          <w:divsChild>
            <w:div w:id="2119135654">
              <w:marLeft w:val="0"/>
              <w:marRight w:val="0"/>
              <w:marTop w:val="0"/>
              <w:marBottom w:val="0"/>
              <w:divBdr>
                <w:top w:val="none" w:sz="0" w:space="0" w:color="auto"/>
                <w:left w:val="none" w:sz="0" w:space="0" w:color="auto"/>
                <w:bottom w:val="none" w:sz="0" w:space="0" w:color="auto"/>
                <w:right w:val="none" w:sz="0" w:space="0" w:color="auto"/>
              </w:divBdr>
              <w:divsChild>
                <w:div w:id="1527869564">
                  <w:marLeft w:val="0"/>
                  <w:marRight w:val="0"/>
                  <w:marTop w:val="0"/>
                  <w:marBottom w:val="0"/>
                  <w:divBdr>
                    <w:top w:val="none" w:sz="0" w:space="0" w:color="auto"/>
                    <w:left w:val="none" w:sz="0" w:space="0" w:color="auto"/>
                    <w:bottom w:val="none" w:sz="0" w:space="0" w:color="auto"/>
                    <w:right w:val="none" w:sz="0" w:space="0" w:color="auto"/>
                  </w:divBdr>
                  <w:divsChild>
                    <w:div w:id="16944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2194">
      <w:bodyDiv w:val="1"/>
      <w:marLeft w:val="0"/>
      <w:marRight w:val="0"/>
      <w:marTop w:val="0"/>
      <w:marBottom w:val="0"/>
      <w:divBdr>
        <w:top w:val="none" w:sz="0" w:space="0" w:color="auto"/>
        <w:left w:val="none" w:sz="0" w:space="0" w:color="auto"/>
        <w:bottom w:val="none" w:sz="0" w:space="0" w:color="auto"/>
        <w:right w:val="none" w:sz="0" w:space="0" w:color="auto"/>
      </w:divBdr>
    </w:div>
    <w:div w:id="71732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17537</Characters>
  <Application>Microsoft Office Word</Application>
  <DocSecurity>0</DocSecurity>
  <Lines>146</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- 4) 25m RFP MT_15092020.docx</vt:lpstr>
      <vt:lpstr>Microsoft Word - 4) 25m RFP MT_15092020.docx</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25m RFP MT_15092020.docx</dc:title>
  <dc:subject/>
  <dc:creator>Willhelm Grill</dc:creator>
  <cp:keywords/>
  <dc:description/>
  <cp:lastModifiedBy>Marko Leppä</cp:lastModifiedBy>
  <cp:revision>2</cp:revision>
  <cp:lastPrinted>2021-12-16T14:49:00Z</cp:lastPrinted>
  <dcterms:created xsi:type="dcterms:W3CDTF">2022-07-08T11:07:00Z</dcterms:created>
  <dcterms:modified xsi:type="dcterms:W3CDTF">2022-07-08T11:07:00Z</dcterms:modified>
</cp:coreProperties>
</file>